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3384C" w:rsidRDefault="00C81C4A" w:rsidP="002A697A">
      <w:pPr>
        <w:pStyle w:val="basic"/>
        <w:spacing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Складено на основі  </w:t>
      </w:r>
    </w:p>
    <w:p w:rsidR="00C81C4A" w:rsidRPr="00C3384C" w:rsidRDefault="00C81C4A" w:rsidP="002A697A">
      <w:pPr>
        <w:pStyle w:val="basic"/>
        <w:spacing w:line="276" w:lineRule="auto"/>
        <w:ind w:left="1134" w:firstLine="567"/>
        <w:jc w:val="left"/>
        <w:rPr>
          <w:rFonts w:ascii="Times New Roman" w:hAnsi="Times New Roman" w:cs="Times New Roman"/>
          <w:b/>
          <w:i/>
          <w:iCs/>
          <w:spacing w:val="6"/>
          <w:sz w:val="24"/>
          <w:szCs w:val="24"/>
          <w:lang w:val="uk-UA"/>
        </w:rPr>
      </w:pPr>
      <w:r w:rsidRPr="00C3384C">
        <w:rPr>
          <w:rFonts w:ascii="Times New Roman" w:hAnsi="Times New Roman" w:cs="Times New Roman"/>
          <w:b/>
          <w:i/>
          <w:iCs/>
          <w:spacing w:val="6"/>
          <w:sz w:val="24"/>
          <w:szCs w:val="24"/>
          <w:u w:val="single"/>
          <w:lang w:val="uk-UA"/>
        </w:rPr>
        <w:t>Додатка 2</w:t>
      </w:r>
      <w:r w:rsidR="00C3384C" w:rsidRPr="00C3384C">
        <w:rPr>
          <w:rFonts w:ascii="Times New Roman" w:hAnsi="Times New Roman" w:cs="Times New Roman"/>
          <w:b/>
          <w:i/>
          <w:iCs/>
          <w:spacing w:val="6"/>
          <w:sz w:val="24"/>
          <w:szCs w:val="24"/>
          <w:u w:val="single"/>
          <w:lang w:val="uk-UA"/>
        </w:rPr>
        <w:t xml:space="preserve">   </w:t>
      </w:r>
      <w:r w:rsidRPr="00C3384C">
        <w:rPr>
          <w:rFonts w:ascii="Times New Roman" w:eastAsia="Times New Roman" w:hAnsi="Times New Roman" w:cs="Times New Roman"/>
          <w:b/>
          <w:i/>
          <w:iCs/>
          <w:spacing w:val="6"/>
          <w:sz w:val="24"/>
          <w:szCs w:val="24"/>
          <w:u w:val="single"/>
          <w:lang w:val="uk-UA"/>
        </w:rPr>
        <w:t>д</w:t>
      </w:r>
      <w:r w:rsidR="00C3384C" w:rsidRPr="00C3384C">
        <w:rPr>
          <w:rFonts w:ascii="Times New Roman" w:eastAsia="Times New Roman" w:hAnsi="Times New Roman" w:cs="Times New Roman"/>
          <w:b/>
          <w:i/>
          <w:iCs/>
          <w:spacing w:val="6"/>
          <w:sz w:val="24"/>
          <w:szCs w:val="24"/>
          <w:u w:val="single"/>
          <w:lang w:val="uk-UA"/>
        </w:rPr>
        <w:t xml:space="preserve">о наказу МОН України </w:t>
      </w:r>
      <w:r w:rsidRPr="00C3384C">
        <w:rPr>
          <w:rFonts w:ascii="Times New Roman" w:eastAsia="Times New Roman" w:hAnsi="Times New Roman" w:cs="Times New Roman"/>
          <w:b/>
          <w:i/>
          <w:iCs/>
          <w:spacing w:val="6"/>
          <w:sz w:val="24"/>
          <w:szCs w:val="24"/>
          <w:u w:val="single"/>
          <w:lang w:val="uk-UA"/>
        </w:rPr>
        <w:t xml:space="preserve">від </w:t>
      </w:r>
      <w:r w:rsidRPr="00C3384C">
        <w:rPr>
          <w:rFonts w:ascii="Times New Roman" w:hAnsi="Times New Roman" w:cs="Times New Roman"/>
          <w:b/>
          <w:i/>
          <w:iCs/>
          <w:spacing w:val="6"/>
          <w:sz w:val="24"/>
          <w:szCs w:val="24"/>
          <w:u w:val="single"/>
          <w:lang w:val="uk-UA"/>
        </w:rPr>
        <w:t>21.08.2013 №1222</w:t>
      </w:r>
      <w:r w:rsidR="00C3384C">
        <w:rPr>
          <w:rFonts w:ascii="Times New Roman" w:hAnsi="Times New Roman" w:cs="Times New Roman"/>
          <w:b/>
          <w:i/>
          <w:iCs/>
          <w:spacing w:val="6"/>
          <w:sz w:val="24"/>
          <w:szCs w:val="24"/>
          <w:lang w:val="uk-UA"/>
        </w:rPr>
        <w:t xml:space="preserve"> "</w:t>
      </w:r>
      <w:r w:rsidR="00C3384C" w:rsidRPr="00C3384C">
        <w:rPr>
          <w:rFonts w:ascii="Arial" w:eastAsiaTheme="minorHAnsi" w:hAnsi="Arial" w:cs="Arial"/>
          <w:b/>
          <w:bCs/>
          <w:sz w:val="21"/>
          <w:lang w:val="uk-UA" w:eastAsia="en-US"/>
        </w:rPr>
        <w:t xml:space="preserve"> </w:t>
      </w:r>
      <w:r w:rsidR="00C3384C" w:rsidRPr="00C3384C"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  <w:lang w:val="uk-UA"/>
        </w:rPr>
        <w:t>Про затвердже</w:t>
      </w:r>
      <w:r w:rsidR="00C3384C" w:rsidRPr="00C3384C"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  <w:lang w:val="uk-UA"/>
        </w:rPr>
        <w:t>н</w:t>
      </w:r>
      <w:r w:rsidR="00C3384C" w:rsidRPr="00C3384C"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  <w:lang w:val="uk-UA"/>
        </w:rPr>
        <w:t>ня орієнтовних вимог оцінювання</w:t>
      </w:r>
      <w:r w:rsidR="00C3384C"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  <w:lang w:val="uk-UA"/>
        </w:rPr>
        <w:t xml:space="preserve">   </w:t>
      </w:r>
      <w:r w:rsidR="00C3384C" w:rsidRPr="00C3384C"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  <w:lang w:val="uk-UA"/>
        </w:rPr>
        <w:t>навчальних досягнень учнів із базових дисци</w:t>
      </w:r>
      <w:r w:rsidR="00C3384C" w:rsidRPr="00C3384C"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  <w:lang w:val="uk-UA"/>
        </w:rPr>
        <w:t>п</w:t>
      </w:r>
      <w:r w:rsidR="00C3384C" w:rsidRPr="00C3384C"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  <w:lang w:val="uk-UA"/>
        </w:rPr>
        <w:t>лін</w:t>
      </w:r>
      <w:r w:rsidR="00D97652"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  <w:lang w:val="uk-UA"/>
        </w:rPr>
        <w:t xml:space="preserve"> </w:t>
      </w:r>
      <w:r w:rsidR="00C3384C" w:rsidRPr="00C3384C"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  <w:lang w:val="uk-UA"/>
        </w:rPr>
        <w:t>у системі загальної середньої освіти</w:t>
      </w:r>
      <w:r w:rsidR="00C3384C">
        <w:rPr>
          <w:rFonts w:ascii="Times New Roman" w:hAnsi="Times New Roman" w:cs="Times New Roman"/>
          <w:b/>
          <w:i/>
          <w:iCs/>
          <w:spacing w:val="6"/>
          <w:sz w:val="24"/>
          <w:szCs w:val="24"/>
          <w:lang w:val="uk-UA"/>
        </w:rPr>
        <w:t>"</w:t>
      </w:r>
    </w:p>
    <w:bookmarkStart w:id="0" w:name="page1"/>
    <w:bookmarkEnd w:id="0"/>
    <w:p w:rsidR="00C3384C" w:rsidRPr="00C3384C" w:rsidRDefault="007551EC" w:rsidP="002A697A">
      <w:pPr>
        <w:pStyle w:val="basic"/>
        <w:spacing w:line="276" w:lineRule="auto"/>
        <w:ind w:left="1134" w:firstLine="567"/>
        <w:jc w:val="left"/>
        <w:rPr>
          <w:rFonts w:ascii="Times New Roman" w:hAnsi="Times New Roman" w:cs="Times New Roman"/>
          <w:b/>
          <w:i/>
          <w:spacing w:val="-4"/>
          <w:sz w:val="24"/>
          <w:szCs w:val="24"/>
          <w:lang w:val="uk-UA"/>
        </w:rPr>
      </w:pPr>
      <w:r w:rsidRPr="00C3384C">
        <w:rPr>
          <w:rFonts w:ascii="Times New Roman" w:eastAsia="Times New Roman" w:hAnsi="Times New Roman" w:cs="Times New Roman"/>
          <w:b/>
          <w:i/>
          <w:iCs/>
          <w:color w:val="auto"/>
          <w:spacing w:val="6"/>
          <w:sz w:val="24"/>
          <w:szCs w:val="24"/>
          <w:u w:val="single"/>
          <w:lang w:val="uk-UA"/>
        </w:rPr>
        <w:fldChar w:fldCharType="begin"/>
      </w:r>
      <w:r w:rsidR="00C3384C" w:rsidRPr="00C3384C">
        <w:rPr>
          <w:rFonts w:ascii="Times New Roman" w:eastAsia="Times New Roman" w:hAnsi="Times New Roman" w:cs="Times New Roman"/>
          <w:b/>
          <w:i/>
          <w:iCs/>
          <w:color w:val="auto"/>
          <w:spacing w:val="6"/>
          <w:sz w:val="24"/>
          <w:szCs w:val="24"/>
          <w:u w:val="single"/>
          <w:lang w:val="uk-UA"/>
        </w:rPr>
        <w:instrText xml:space="preserve"> HYPERLINK "https://www.schoollife.org.ua/shhodo-metodychnyh-rekomendatsij-pro-vykladannya-navchalnyh-predmetiv-u-zakladah-zagalnoyi-serednoyi-osvity-u-2020-2021-navchalnomu-rotsi/" </w:instrText>
      </w:r>
      <w:r w:rsidRPr="00C3384C">
        <w:rPr>
          <w:rFonts w:ascii="Times New Roman" w:eastAsia="Times New Roman" w:hAnsi="Times New Roman" w:cs="Times New Roman"/>
          <w:b/>
          <w:i/>
          <w:iCs/>
          <w:color w:val="auto"/>
          <w:spacing w:val="6"/>
          <w:sz w:val="24"/>
          <w:szCs w:val="24"/>
          <w:u w:val="single"/>
          <w:lang w:val="uk-UA"/>
        </w:rPr>
        <w:fldChar w:fldCharType="separate"/>
      </w:r>
      <w:r w:rsidR="00C3384C" w:rsidRPr="00C3384C">
        <w:rPr>
          <w:rStyle w:val="a3"/>
          <w:rFonts w:ascii="Times New Roman" w:eastAsia="Times New Roman" w:hAnsi="Times New Roman" w:cs="Times New Roman"/>
          <w:b/>
          <w:i/>
          <w:iCs/>
          <w:color w:val="auto"/>
          <w:spacing w:val="6"/>
          <w:sz w:val="24"/>
          <w:szCs w:val="24"/>
          <w:lang w:val="uk-UA"/>
        </w:rPr>
        <w:t>Додатка    до листа Міністерства</w:t>
      </w:r>
      <w:r w:rsidR="00C3384C" w:rsidRPr="00C3384C">
        <w:rPr>
          <w:rStyle w:val="a3"/>
          <w:rFonts w:ascii="Times New Roman" w:eastAsia="Times New Roman" w:hAnsi="Times New Roman" w:cs="Times New Roman"/>
          <w:b/>
          <w:i/>
          <w:iCs/>
          <w:color w:val="auto"/>
          <w:spacing w:val="6"/>
          <w:sz w:val="24"/>
          <w:szCs w:val="24"/>
          <w:lang w:val="uk-UA"/>
        </w:rPr>
        <w:tab/>
        <w:t>освіти і     науки України   від 11.08.2020 № 1/9-430</w:t>
      </w:r>
      <w:r w:rsidRPr="00C3384C">
        <w:rPr>
          <w:rFonts w:ascii="Times New Roman" w:eastAsia="Times New Roman" w:hAnsi="Times New Roman" w:cs="Times New Roman"/>
          <w:b/>
          <w:i/>
          <w:iCs/>
          <w:color w:val="auto"/>
          <w:spacing w:val="6"/>
          <w:sz w:val="24"/>
          <w:szCs w:val="24"/>
          <w:u w:val="single"/>
          <w:lang w:val="uk-UA"/>
        </w:rPr>
        <w:fldChar w:fldCharType="end"/>
      </w:r>
      <w:r w:rsidR="00C3384C" w:rsidRPr="00C3384C">
        <w:rPr>
          <w:rFonts w:ascii="Times New Roman" w:eastAsia="Times New Roman" w:hAnsi="Times New Roman" w:cs="Times New Roman"/>
          <w:b/>
          <w:i/>
          <w:iCs/>
          <w:color w:val="auto"/>
          <w:spacing w:val="6"/>
          <w:sz w:val="24"/>
          <w:szCs w:val="24"/>
          <w:lang w:val="uk-UA"/>
        </w:rPr>
        <w:t xml:space="preserve"> </w:t>
      </w:r>
      <w:r w:rsidR="00C3384C">
        <w:rPr>
          <w:rFonts w:ascii="Times New Roman" w:eastAsia="Times New Roman" w:hAnsi="Times New Roman" w:cs="Times New Roman"/>
          <w:b/>
          <w:i/>
          <w:iCs/>
          <w:color w:val="auto"/>
          <w:spacing w:val="6"/>
          <w:sz w:val="24"/>
          <w:szCs w:val="24"/>
          <w:lang w:val="uk-UA"/>
        </w:rPr>
        <w:t>"</w:t>
      </w:r>
      <w:proofErr w:type="spellStart"/>
      <w:r w:rsidR="00C3384C" w:rsidRPr="00C3384C">
        <w:rPr>
          <w:rFonts w:ascii="Times New Roman" w:hAnsi="Times New Roman" w:cs="Times New Roman"/>
          <w:b/>
          <w:i/>
          <w:spacing w:val="-4"/>
          <w:sz w:val="24"/>
          <w:szCs w:val="24"/>
        </w:rPr>
        <w:t>Інструктивно-методичні</w:t>
      </w:r>
      <w:proofErr w:type="spellEnd"/>
      <w:r w:rsidR="00C3384C" w:rsidRPr="00C3384C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proofErr w:type="spellStart"/>
      <w:r w:rsidR="00C3384C" w:rsidRPr="00C3384C">
        <w:rPr>
          <w:rFonts w:ascii="Times New Roman" w:hAnsi="Times New Roman" w:cs="Times New Roman"/>
          <w:b/>
          <w:i/>
          <w:spacing w:val="-4"/>
          <w:sz w:val="24"/>
          <w:szCs w:val="24"/>
        </w:rPr>
        <w:t>рекомендації</w:t>
      </w:r>
      <w:proofErr w:type="spellEnd"/>
      <w:r w:rsidR="00C3384C" w:rsidRPr="00C3384C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="00C3384C">
        <w:rPr>
          <w:rFonts w:ascii="Times New Roman" w:hAnsi="Times New Roman" w:cs="Times New Roman"/>
          <w:b/>
          <w:i/>
          <w:spacing w:val="-4"/>
          <w:sz w:val="24"/>
          <w:szCs w:val="24"/>
          <w:lang w:val="uk-UA"/>
        </w:rPr>
        <w:t xml:space="preserve"> </w:t>
      </w:r>
      <w:proofErr w:type="spellStart"/>
      <w:r w:rsidR="00C3384C" w:rsidRPr="00C3384C">
        <w:rPr>
          <w:rFonts w:ascii="Times New Roman" w:hAnsi="Times New Roman" w:cs="Times New Roman"/>
          <w:b/>
          <w:i/>
          <w:spacing w:val="-4"/>
          <w:sz w:val="24"/>
          <w:szCs w:val="24"/>
        </w:rPr>
        <w:t>щодо</w:t>
      </w:r>
      <w:proofErr w:type="spellEnd"/>
      <w:r w:rsidR="00C3384C" w:rsidRPr="00C3384C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proofErr w:type="spellStart"/>
      <w:r w:rsidR="00C3384C" w:rsidRPr="00C3384C">
        <w:rPr>
          <w:rFonts w:ascii="Times New Roman" w:hAnsi="Times New Roman" w:cs="Times New Roman"/>
          <w:b/>
          <w:i/>
          <w:spacing w:val="-4"/>
          <w:sz w:val="24"/>
          <w:szCs w:val="24"/>
        </w:rPr>
        <w:t>викладання</w:t>
      </w:r>
      <w:proofErr w:type="spellEnd"/>
      <w:r w:rsidR="00C3384C" w:rsidRPr="00C3384C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proofErr w:type="spellStart"/>
      <w:r w:rsidR="00C3384C" w:rsidRPr="00C3384C">
        <w:rPr>
          <w:rFonts w:ascii="Times New Roman" w:hAnsi="Times New Roman" w:cs="Times New Roman"/>
          <w:b/>
          <w:i/>
          <w:spacing w:val="-4"/>
          <w:sz w:val="24"/>
          <w:szCs w:val="24"/>
        </w:rPr>
        <w:t>навчальних</w:t>
      </w:r>
      <w:proofErr w:type="spellEnd"/>
      <w:r w:rsidR="00C3384C" w:rsidRPr="00C3384C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proofErr w:type="spellStart"/>
      <w:r w:rsidR="00C3384C" w:rsidRPr="00C3384C">
        <w:rPr>
          <w:rFonts w:ascii="Times New Roman" w:hAnsi="Times New Roman" w:cs="Times New Roman"/>
          <w:b/>
          <w:i/>
          <w:spacing w:val="-4"/>
          <w:sz w:val="24"/>
          <w:szCs w:val="24"/>
        </w:rPr>
        <w:t>предметів</w:t>
      </w:r>
      <w:proofErr w:type="spellEnd"/>
      <w:r w:rsidR="00C3384C" w:rsidRPr="00C3384C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у закладах </w:t>
      </w:r>
      <w:proofErr w:type="spellStart"/>
      <w:r w:rsidR="00C3384C" w:rsidRPr="00C3384C">
        <w:rPr>
          <w:rFonts w:ascii="Times New Roman" w:hAnsi="Times New Roman" w:cs="Times New Roman"/>
          <w:b/>
          <w:i/>
          <w:spacing w:val="-4"/>
          <w:sz w:val="24"/>
          <w:szCs w:val="24"/>
        </w:rPr>
        <w:t>загальної</w:t>
      </w:r>
      <w:proofErr w:type="spellEnd"/>
      <w:r w:rsidR="00C3384C" w:rsidRPr="00C3384C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proofErr w:type="spellStart"/>
      <w:r w:rsidR="00C3384C" w:rsidRPr="00C3384C">
        <w:rPr>
          <w:rFonts w:ascii="Times New Roman" w:hAnsi="Times New Roman" w:cs="Times New Roman"/>
          <w:b/>
          <w:i/>
          <w:spacing w:val="-4"/>
          <w:sz w:val="24"/>
          <w:szCs w:val="24"/>
        </w:rPr>
        <w:t>середньої</w:t>
      </w:r>
      <w:proofErr w:type="spellEnd"/>
      <w:r w:rsidR="00C3384C" w:rsidRPr="00C3384C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proofErr w:type="spellStart"/>
      <w:r w:rsidR="00C3384C" w:rsidRPr="00C3384C">
        <w:rPr>
          <w:rFonts w:ascii="Times New Roman" w:hAnsi="Times New Roman" w:cs="Times New Roman"/>
          <w:b/>
          <w:i/>
          <w:spacing w:val="-4"/>
          <w:sz w:val="24"/>
          <w:szCs w:val="24"/>
        </w:rPr>
        <w:t>освіти</w:t>
      </w:r>
      <w:proofErr w:type="spellEnd"/>
      <w:r w:rsidR="00C3384C" w:rsidRPr="00C3384C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у 2020/2021 </w:t>
      </w:r>
      <w:proofErr w:type="spellStart"/>
      <w:r w:rsidR="00C3384C" w:rsidRPr="00C3384C">
        <w:rPr>
          <w:rFonts w:ascii="Times New Roman" w:hAnsi="Times New Roman" w:cs="Times New Roman"/>
          <w:b/>
          <w:i/>
          <w:spacing w:val="-4"/>
          <w:sz w:val="24"/>
          <w:szCs w:val="24"/>
        </w:rPr>
        <w:t>навчальному</w:t>
      </w:r>
      <w:proofErr w:type="spellEnd"/>
      <w:r w:rsidR="00C3384C" w:rsidRPr="00C3384C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proofErr w:type="spellStart"/>
      <w:r w:rsidR="00C3384C" w:rsidRPr="00C3384C">
        <w:rPr>
          <w:rFonts w:ascii="Times New Roman" w:hAnsi="Times New Roman" w:cs="Times New Roman"/>
          <w:b/>
          <w:i/>
          <w:spacing w:val="-4"/>
          <w:sz w:val="24"/>
          <w:szCs w:val="24"/>
        </w:rPr>
        <w:t>році</w:t>
      </w:r>
      <w:proofErr w:type="spellEnd"/>
      <w:r w:rsidR="00C3384C">
        <w:rPr>
          <w:rFonts w:ascii="Times New Roman" w:hAnsi="Times New Roman" w:cs="Times New Roman"/>
          <w:b/>
          <w:i/>
          <w:spacing w:val="-4"/>
          <w:sz w:val="24"/>
          <w:szCs w:val="24"/>
          <w:lang w:val="uk-UA"/>
        </w:rPr>
        <w:t>"</w:t>
      </w:r>
    </w:p>
    <w:p w:rsidR="00C3384C" w:rsidRPr="00C3384C" w:rsidRDefault="00C3384C" w:rsidP="002A697A">
      <w:pPr>
        <w:pStyle w:val="basic"/>
        <w:spacing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iCs/>
          <w:color w:val="auto"/>
          <w:spacing w:val="6"/>
          <w:sz w:val="24"/>
          <w:szCs w:val="24"/>
        </w:rPr>
      </w:pPr>
    </w:p>
    <w:p w:rsidR="00C3384C" w:rsidRPr="00C3384C" w:rsidRDefault="00C3384C" w:rsidP="002A697A">
      <w:pPr>
        <w:pStyle w:val="basic"/>
        <w:spacing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val="uk-UA"/>
        </w:rPr>
      </w:pPr>
    </w:p>
    <w:p w:rsidR="00C81C4A" w:rsidRPr="00C81C4A" w:rsidRDefault="00C81C4A" w:rsidP="002A697A">
      <w:pPr>
        <w:shd w:val="clear" w:color="auto" w:fill="FFFFFF" w:themeFill="background1"/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C30" w:rsidRPr="00C81C4A" w:rsidRDefault="00DC6C30" w:rsidP="002A697A">
      <w:pPr>
        <w:shd w:val="clear" w:color="auto" w:fill="FFFFFF" w:themeFill="background1"/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1C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Критерії</w:t>
      </w:r>
      <w:r w:rsidR="00B25635" w:rsidRPr="00B256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C81C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оцінювання</w:t>
      </w:r>
      <w:r w:rsidR="00B25635" w:rsidRPr="00B256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C81C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навчальних</w:t>
      </w:r>
      <w:r w:rsidR="00B25635" w:rsidRPr="00B256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C81C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досягнень</w:t>
      </w:r>
      <w:r w:rsidR="00B25635" w:rsidRPr="00B256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C81C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учнів 5-11 класів з української</w:t>
      </w:r>
      <w:r w:rsidR="00B25635" w:rsidRPr="00B256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C81C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мови та літератури</w:t>
      </w:r>
    </w:p>
    <w:p w:rsidR="00DC6C30" w:rsidRPr="00C81C4A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Оцінювання результатів навчання української мови здійснюється на основі фу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кціонального підходу до шкі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льного мовного курсу, який насамперед має забезпечити учням уміння ефективно користуватися мовою як засобом пізнання, комунікації; вис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 мовну культуру особистості; сприяти формуванню громадянської позиції, націон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льної самосвідомості.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Функціональний підхід передбачає таке співвідношення мовної теорії та мовле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нєвої практики, за якого пріоритетним є розвиток навичок мовленнєвої діяльності: а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діювання, говоріння, читання, письма. Робота над мовною теорією, формуванням знань про мову підпорядковується інтересам розвитку мовлення.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Практична мовленнєва орієнтація шкільного курсу мови та оцінювання результ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тів навчан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ня особливо актуальні з огляду на реформування середньої загальноосві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ньої школи, одним із найважливіших завдань якої має бути розвиток творчих здібно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тей, ініціативності, пізна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вальної самостійності школярів, їх уміння працювати з інф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рмацією, критично оцінювати її, застосовувати для розв'язання життєвих проблем. В оцінюванні результатів навчання мови треба враховувати, що мова є не лише предм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 вивчення, а й засобом навчання інших предметів, а це підвищує вимоги до рівня сформованості мовленнєвих навичок школярів.</w:t>
      </w:r>
    </w:p>
    <w:p w:rsidR="00355560" w:rsidRPr="00355560" w:rsidRDefault="00DC6C30" w:rsidP="002A697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Оцінювання результатів навчання мови здійснюється на основі</w:t>
      </w:r>
      <w:r w:rsidR="00355560" w:rsidRPr="00355560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355560" w:rsidRPr="0035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компетентнісного</w:t>
      </w:r>
      <w:proofErr w:type="spellEnd"/>
      <w:r w:rsidR="00355560" w:rsidRPr="0035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355560" w:rsidRPr="0035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особистісно</w:t>
      </w:r>
      <w:proofErr w:type="spellEnd"/>
      <w:r w:rsidR="00355560" w:rsidRPr="0035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орієнтованого, комунікативно</w:t>
      </w:r>
      <w:r w:rsidR="00355560" w:rsidRPr="0035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 w:rsidR="0035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55560" w:rsidRPr="0035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діяльнісного</w:t>
      </w:r>
      <w:proofErr w:type="spellEnd"/>
      <w:r w:rsidR="00355560" w:rsidRPr="0035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 соціокультурного підходів до шкільного мовного курсу, які насамперед мають забезпечити розвиток особистості учня, формування в нього мовленнєвої культури, комунікативної компетентності, г</w:t>
      </w:r>
      <w:r w:rsidR="00355560" w:rsidRPr="0035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355560" w:rsidRPr="0035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маністичного світогляду, національної</w:t>
      </w:r>
      <w:r w:rsidR="0035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5560" w:rsidRPr="0035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свідомості, високої моралі, активної громадя</w:t>
      </w:r>
      <w:r w:rsidR="00355560" w:rsidRPr="0035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355560" w:rsidRPr="0035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ської позиції, естетичних смаків і ціннісних орієнтацій.</w:t>
      </w:r>
    </w:p>
    <w:p w:rsidR="00355560" w:rsidRDefault="0035556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5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C6C30"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Об'єктами оцінювання мають бути:</w:t>
      </w:r>
    </w:p>
    <w:p w:rsidR="00DC6C30" w:rsidRPr="00355560" w:rsidRDefault="0035556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DC6C30"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DC6C30"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  мовленнєві вміння й навички з чотирьох видів мовленнєвої діяльності;</w:t>
      </w:r>
    </w:p>
    <w:p w:rsidR="00DC6C30" w:rsidRPr="00B25635" w:rsidRDefault="00DC6C30" w:rsidP="002A697A">
      <w:pPr>
        <w:shd w:val="clear" w:color="auto" w:fill="FFFFFF" w:themeFill="background1"/>
        <w:spacing w:after="0"/>
        <w:ind w:left="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  знання про мову й мовлення;</w:t>
      </w:r>
    </w:p>
    <w:p w:rsidR="00DC6C30" w:rsidRPr="00B25635" w:rsidRDefault="00DC6C30" w:rsidP="002A697A">
      <w:pPr>
        <w:shd w:val="clear" w:color="auto" w:fill="FFFFFF" w:themeFill="background1"/>
        <w:spacing w:after="0"/>
        <w:ind w:left="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  мовні вміння та навички;</w:t>
      </w:r>
    </w:p>
    <w:p w:rsidR="00DC6C30" w:rsidRPr="00B25635" w:rsidRDefault="00DC6C30" w:rsidP="002A697A">
      <w:pPr>
        <w:shd w:val="clear" w:color="auto" w:fill="FFFFFF" w:themeFill="background1"/>
        <w:spacing w:after="0"/>
        <w:ind w:left="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 досвід творчої діяльності;</w:t>
      </w:r>
    </w:p>
    <w:p w:rsidR="00DC6C30" w:rsidRPr="00B25635" w:rsidRDefault="00DC6C30" w:rsidP="002A697A">
      <w:pPr>
        <w:shd w:val="clear" w:color="auto" w:fill="FFFFFF" w:themeFill="background1"/>
        <w:spacing w:after="0"/>
        <w:ind w:left="85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 досвід особистого емоційно-ціннісного ставлення до світу.</w:t>
      </w:r>
    </w:p>
    <w:p w:rsidR="00DC6C30" w:rsidRPr="00B25635" w:rsidRDefault="00DC6C30" w:rsidP="002A697A">
      <w:pPr>
        <w:shd w:val="clear" w:color="auto" w:fill="FFFFFF" w:themeFill="background1"/>
        <w:spacing w:after="0"/>
        <w:ind w:left="851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6A5E" w:rsidRPr="00CF17E0" w:rsidRDefault="005F6A5E" w:rsidP="002A69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hadow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hadow/>
          <w:color w:val="000000"/>
          <w:kern w:val="36"/>
          <w:sz w:val="28"/>
          <w:szCs w:val="28"/>
          <w:lang w:val="uk-UA" w:eastAsia="ru-RU"/>
        </w:rPr>
        <w:lastRenderedPageBreak/>
        <w:t>ОЦІНЮВАННЯ ПРЕЗЕНТАЦІЇ</w:t>
      </w:r>
    </w:p>
    <w:p w:rsidR="005F6A5E" w:rsidRPr="00392260" w:rsidRDefault="005F6A5E" w:rsidP="002A69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F6A5E" w:rsidRPr="005F6A5E" w:rsidRDefault="005F6A5E" w:rsidP="002A697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6A5E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Загальні вимоги</w:t>
      </w:r>
    </w:p>
    <w:p w:rsidR="005F6A5E" w:rsidRPr="00392260" w:rsidRDefault="005F6A5E" w:rsidP="002A697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26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3922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Оптимальна к</w:t>
      </w:r>
      <w:proofErr w:type="spellStart"/>
      <w:r w:rsidRPr="00392260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ількість</w:t>
      </w:r>
      <w:proofErr w:type="spellEnd"/>
      <w:r w:rsidRPr="003922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3922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слайдів</w:t>
      </w:r>
      <w:proofErr w:type="spellEnd"/>
      <w:r w:rsidRPr="0039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2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– </w:t>
      </w:r>
      <w:r w:rsidRPr="00392260">
        <w:rPr>
          <w:rFonts w:ascii="Times New Roman" w:eastAsia="Times New Roman" w:hAnsi="Times New Roman" w:cs="Times New Roman"/>
          <w:sz w:val="28"/>
          <w:szCs w:val="28"/>
          <w:lang w:eastAsia="ru-RU"/>
        </w:rPr>
        <w:t>8 – 15</w:t>
      </w:r>
    </w:p>
    <w:p w:rsidR="005F6A5E" w:rsidRPr="00392260" w:rsidRDefault="005F6A5E" w:rsidP="002A697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2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Наявність титульного і завершального слайдів.</w:t>
      </w:r>
    </w:p>
    <w:p w:rsidR="005F6A5E" w:rsidRPr="00392260" w:rsidRDefault="005F6A5E" w:rsidP="002A697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2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Наявність необхідних для розкриття змісту малюнків, діаграм, відео,  музичного с</w:t>
      </w:r>
      <w:r w:rsidRPr="003922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922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проводу.</w:t>
      </w:r>
    </w:p>
    <w:p w:rsidR="005F6A5E" w:rsidRPr="00392260" w:rsidRDefault="005F6A5E" w:rsidP="002A697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2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Оптимальність представленого тексту і зображення (не переобтяження слайду мат</w:t>
      </w:r>
      <w:r w:rsidRPr="003922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3922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ріалом).</w:t>
      </w:r>
    </w:p>
    <w:p w:rsidR="005F6A5E" w:rsidRPr="00392260" w:rsidRDefault="005F6A5E" w:rsidP="002A697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2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Наявність підписів під зображеннями.</w:t>
      </w:r>
    </w:p>
    <w:p w:rsidR="005F6A5E" w:rsidRPr="00392260" w:rsidRDefault="005F6A5E" w:rsidP="002A697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2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Дотримання єдиного для всієї презентації стилю.</w:t>
      </w:r>
    </w:p>
    <w:p w:rsidR="005F6A5E" w:rsidRDefault="005F6A5E" w:rsidP="002A697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2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Естетичне оформлення.</w:t>
      </w:r>
    </w:p>
    <w:p w:rsidR="002A697A" w:rsidRPr="00392260" w:rsidRDefault="002A697A" w:rsidP="002A697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4"/>
        <w:tblW w:w="0" w:type="auto"/>
        <w:tblLook w:val="04A0"/>
      </w:tblPr>
      <w:tblGrid>
        <w:gridCol w:w="2160"/>
        <w:gridCol w:w="860"/>
        <w:gridCol w:w="7662"/>
      </w:tblGrid>
      <w:tr w:rsidR="005F6A5E" w:rsidRPr="00392260" w:rsidTr="00D80D8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5E" w:rsidRPr="00392260" w:rsidRDefault="005F6A5E" w:rsidP="002A6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39226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392260">
              <w:rPr>
                <w:rFonts w:ascii="Times New Roman" w:hAnsi="Times New Roman" w:cs="Times New Roman"/>
                <w:b/>
                <w:sz w:val="28"/>
                <w:szCs w:val="28"/>
              </w:rPr>
              <w:t>івні</w:t>
            </w:r>
            <w:proofErr w:type="spellEnd"/>
            <w:r w:rsidRPr="003922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92260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39226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392260">
              <w:rPr>
                <w:rFonts w:ascii="Times New Roman" w:hAnsi="Times New Roman" w:cs="Times New Roman"/>
                <w:b/>
                <w:sz w:val="28"/>
                <w:szCs w:val="28"/>
              </w:rPr>
              <w:t>чальних</w:t>
            </w:r>
            <w:proofErr w:type="spellEnd"/>
            <w:r w:rsidRPr="003922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226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39226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92260">
              <w:rPr>
                <w:rFonts w:ascii="Times New Roman" w:hAnsi="Times New Roman" w:cs="Times New Roman"/>
                <w:b/>
                <w:sz w:val="28"/>
                <w:szCs w:val="28"/>
              </w:rPr>
              <w:t>сягнень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5E" w:rsidRPr="00392260" w:rsidRDefault="005F6A5E" w:rsidP="002A6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92260">
              <w:rPr>
                <w:rFonts w:ascii="Times New Roman" w:hAnsi="Times New Roman" w:cs="Times New Roman"/>
                <w:b/>
                <w:sz w:val="28"/>
                <w:szCs w:val="28"/>
              </w:rPr>
              <w:t>Бали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6A5E" w:rsidRPr="00392260" w:rsidRDefault="005F6A5E" w:rsidP="002A6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92260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</w:t>
            </w:r>
            <w:proofErr w:type="spellEnd"/>
            <w:r w:rsidRPr="003922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92260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навчальних</w:t>
            </w:r>
            <w:proofErr w:type="spellEnd"/>
            <w:r w:rsidRPr="003922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92260">
              <w:rPr>
                <w:rFonts w:ascii="Times New Roman" w:hAnsi="Times New Roman" w:cs="Times New Roman"/>
                <w:b/>
                <w:sz w:val="28"/>
                <w:szCs w:val="28"/>
              </w:rPr>
              <w:t>досягнень</w:t>
            </w:r>
            <w:proofErr w:type="spellEnd"/>
            <w:r w:rsidRPr="003922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92260">
              <w:rPr>
                <w:rFonts w:ascii="Times New Roman" w:hAnsi="Times New Roman" w:cs="Times New Roman"/>
                <w:b/>
                <w:sz w:val="28"/>
                <w:szCs w:val="28"/>
              </w:rPr>
              <w:t>учнів</w:t>
            </w:r>
          </w:p>
        </w:tc>
      </w:tr>
      <w:tr w:rsidR="005F6A5E" w:rsidRPr="00392260" w:rsidTr="00D80D8F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6A5E" w:rsidRPr="00392260" w:rsidRDefault="005F6A5E" w:rsidP="002A6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92260">
              <w:rPr>
                <w:rFonts w:ascii="Times New Roman" w:hAnsi="Times New Roman" w:cs="Times New Roman"/>
                <w:b/>
                <w:sz w:val="28"/>
                <w:szCs w:val="28"/>
              </w:rPr>
              <w:t>Початковий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5E" w:rsidRPr="00392260" w:rsidRDefault="005F6A5E" w:rsidP="002A69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5E" w:rsidRPr="00392260" w:rsidRDefault="005F6A5E" w:rsidP="002A69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використав</w:t>
            </w:r>
            <w:proofErr w:type="spellEnd"/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іали</w:t>
            </w:r>
            <w:proofErr w:type="spellEnd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безп</w:t>
            </w:r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середнь</w:t>
            </w:r>
            <w:proofErr w:type="spellEnd"/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відношення</w:t>
            </w:r>
            <w:proofErr w:type="spellEnd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 xml:space="preserve"> до теми.</w:t>
            </w:r>
          </w:p>
        </w:tc>
      </w:tr>
      <w:tr w:rsidR="005F6A5E" w:rsidRPr="00392260" w:rsidTr="00D80D8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6A5E" w:rsidRPr="00392260" w:rsidRDefault="005F6A5E" w:rsidP="002A697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5E" w:rsidRPr="00392260" w:rsidRDefault="005F6A5E" w:rsidP="002A69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5E" w:rsidRPr="00392260" w:rsidRDefault="005F6A5E" w:rsidP="002A69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Учнем</w:t>
            </w:r>
            <w:proofErr w:type="spellEnd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 xml:space="preserve"> (ученицею) тема не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розкрита</w:t>
            </w:r>
            <w:proofErr w:type="spellEnd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  <w:proofErr w:type="spellEnd"/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аспекти</w:t>
            </w:r>
            <w:proofErr w:type="spellEnd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 xml:space="preserve"> теми,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порушення</w:t>
            </w:r>
            <w:proofErr w:type="spellEnd"/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логічного</w:t>
            </w:r>
            <w:proofErr w:type="spellEnd"/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викладення</w:t>
            </w:r>
            <w:proofErr w:type="spellEnd"/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F6A5E" w:rsidRPr="00392260" w:rsidTr="00D80D8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6A5E" w:rsidRPr="00392260" w:rsidRDefault="005F6A5E" w:rsidP="002A697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5E" w:rsidRPr="00392260" w:rsidRDefault="005F6A5E" w:rsidP="002A69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5E" w:rsidRPr="00392260" w:rsidRDefault="005F6A5E" w:rsidP="002A69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викори</w:t>
            </w: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стовує</w:t>
            </w:r>
            <w:proofErr w:type="spellEnd"/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як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відношення</w:t>
            </w:r>
            <w:proofErr w:type="spellEnd"/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 xml:space="preserve"> теми, так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ті</w:t>
            </w:r>
            <w:proofErr w:type="spellEnd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відношення</w:t>
            </w:r>
            <w:proofErr w:type="spellEnd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 xml:space="preserve"> до т</w:t>
            </w:r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2260">
              <w:rPr>
                <w:rFonts w:ascii="Times New Roman" w:hAnsi="Times New Roman" w:cs="Times New Roman"/>
                <w:sz w:val="28"/>
                <w:szCs w:val="28"/>
              </w:rPr>
              <w:t xml:space="preserve">ми, тема не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розкрита</w:t>
            </w:r>
            <w:proofErr w:type="spellEnd"/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F6A5E" w:rsidRPr="002A697A" w:rsidTr="00D80D8F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6A5E" w:rsidRPr="00392260" w:rsidRDefault="005F6A5E" w:rsidP="002A6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22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5E" w:rsidRPr="00392260" w:rsidRDefault="005F6A5E" w:rsidP="002A69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5E" w:rsidRPr="00392260" w:rsidRDefault="005F6A5E" w:rsidP="002A69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відтворює невелику частину навчального матеріалу теми, пояснюючи літературознавчі терміни, мовні поняття, подані в тексті презентації.  Тема розкрита частково,  наявні орфографічні, пунктуаційні, граматичні, лексичні, стилістичні помилки.</w:t>
            </w:r>
          </w:p>
        </w:tc>
      </w:tr>
      <w:tr w:rsidR="005F6A5E" w:rsidRPr="00392260" w:rsidTr="00D80D8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6A5E" w:rsidRPr="00392260" w:rsidRDefault="005F6A5E" w:rsidP="002A697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5E" w:rsidRPr="00392260" w:rsidRDefault="005F6A5E" w:rsidP="002A69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5E" w:rsidRPr="00392260" w:rsidRDefault="005F6A5E" w:rsidP="002A69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створив  роботу,  що не відрізняється авто</w:t>
            </w: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ською індивідуальністю, процес  висвітлення теми неповний і неточний. Використані як матеріали, що мають відношення до теми, так і ті, що не мають відношення.</w:t>
            </w:r>
          </w:p>
        </w:tc>
      </w:tr>
      <w:tr w:rsidR="005F6A5E" w:rsidRPr="002A697A" w:rsidTr="00D80D8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6A5E" w:rsidRPr="00392260" w:rsidRDefault="005F6A5E" w:rsidP="002A697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5E" w:rsidRPr="00392260" w:rsidRDefault="005F6A5E" w:rsidP="002A69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5E" w:rsidRPr="00392260" w:rsidRDefault="005F6A5E" w:rsidP="002A69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демонструє точне розуміння завдання, але викладені аспекти теми частково, не використані можливості комп’ютерної анімації. Доповідач допускає 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негрубі</w:t>
            </w:r>
            <w:proofErr w:type="spellEnd"/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мовле</w:t>
            </w: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нєві помилки під час виступу, порушує  регламент, частково утримує увагу аудиторії.</w:t>
            </w:r>
          </w:p>
        </w:tc>
      </w:tr>
      <w:tr w:rsidR="005F6A5E" w:rsidRPr="00392260" w:rsidTr="00D80D8F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6A5E" w:rsidRPr="00392260" w:rsidRDefault="005F6A5E" w:rsidP="002A6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22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Достатні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5E" w:rsidRPr="00392260" w:rsidRDefault="005F6A5E" w:rsidP="002A69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5E" w:rsidRPr="00392260" w:rsidRDefault="005F6A5E" w:rsidP="002A69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повно, логічно розкриває тему і головні а</w:t>
            </w: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пекти теми презентації, наявні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негрубі</w:t>
            </w:r>
            <w:proofErr w:type="spellEnd"/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помилки з точки зору орфографії та стилістики. У роботі  нераціонально викори</w:t>
            </w: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тані можливості комп’ютерної анімації, доповідач грамотно </w:t>
            </w: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викладає матеріал, проте не показує достатньо глибоких знань.</w:t>
            </w:r>
          </w:p>
        </w:tc>
      </w:tr>
      <w:tr w:rsidR="005F6A5E" w:rsidRPr="002A697A" w:rsidTr="00D80D8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6A5E" w:rsidRPr="00392260" w:rsidRDefault="005F6A5E" w:rsidP="002A697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5E" w:rsidRPr="00392260" w:rsidRDefault="005F6A5E" w:rsidP="002A69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5E" w:rsidRPr="00392260" w:rsidRDefault="005F6A5E" w:rsidP="002A69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демонструє точне розуміння завдання, гр</w:t>
            </w: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мотна робота з точки зору орфографії, але наявна невідпові</w:t>
            </w: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ність  у  кольоровій гамі. У презентації  нераціонально вик</w:t>
            </w: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ристані можливості комп’ютерної анімації, доповідач допу</w:t>
            </w: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кає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негрубі</w:t>
            </w:r>
            <w:proofErr w:type="spellEnd"/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мовленнєві помилки під час виступу.</w:t>
            </w:r>
          </w:p>
        </w:tc>
      </w:tr>
      <w:tr w:rsidR="005F6A5E" w:rsidRPr="00392260" w:rsidTr="00D80D8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6A5E" w:rsidRPr="00392260" w:rsidRDefault="005F6A5E" w:rsidP="002A697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5E" w:rsidRPr="00392260" w:rsidRDefault="005F6A5E" w:rsidP="002A69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5E" w:rsidRPr="00392260" w:rsidRDefault="005F6A5E" w:rsidP="002A697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оперує навчальним матеріалом, самостійно встановлює причинно-наслідкові зв'язки, використані матер</w:t>
            </w: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али, що мають відношення до теми. Робота є  грамотною, в</w:t>
            </w: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має витриманий єдиний стиль, кольорову гаму, раціонал</w:t>
            </w: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 використані можливості комп’ютерної анімації. У презе</w:t>
            </w: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 авторські знахідки.</w:t>
            </w:r>
          </w:p>
        </w:tc>
      </w:tr>
      <w:tr w:rsidR="005F6A5E" w:rsidRPr="00392260" w:rsidTr="00D80D8F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6A5E" w:rsidRPr="00392260" w:rsidRDefault="005F6A5E" w:rsidP="002A6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22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5E" w:rsidRPr="00392260" w:rsidRDefault="005F6A5E" w:rsidP="002A69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5E" w:rsidRPr="00392260" w:rsidRDefault="005F6A5E" w:rsidP="002A69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раціонально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використав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можливості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комп’ютерної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анімації</w:t>
            </w:r>
            <w:proofErr w:type="spellEnd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витримав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єдиний</w:t>
            </w:r>
            <w:proofErr w:type="spellEnd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 xml:space="preserve"> стиль.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Прослідковується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повна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самостійність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proofErr w:type="gramStart"/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учень (учениця)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впевнено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тримається</w:t>
            </w:r>
            <w:proofErr w:type="spellEnd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 xml:space="preserve"> перед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аудиторією</w:t>
            </w:r>
            <w:proofErr w:type="spellEnd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володіє</w:t>
            </w:r>
            <w:proofErr w:type="spellEnd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 xml:space="preserve"> культурою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мовлення</w:t>
            </w:r>
            <w:proofErr w:type="spellEnd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дотримується</w:t>
            </w:r>
            <w:proofErr w:type="spellEnd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регламенту,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утримує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увагу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аудиторії</w:t>
            </w:r>
            <w:proofErr w:type="spellEnd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рецензує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відповіді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392260">
              <w:rPr>
                <w:rFonts w:ascii="Times New Roman" w:hAnsi="Times New Roman" w:cs="Times New Roman"/>
                <w:sz w:val="28"/>
                <w:szCs w:val="28"/>
              </w:rPr>
              <w:t>учнів.</w:t>
            </w:r>
          </w:p>
        </w:tc>
      </w:tr>
      <w:tr w:rsidR="005F6A5E" w:rsidRPr="002A697A" w:rsidTr="00D80D8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6A5E" w:rsidRPr="00392260" w:rsidRDefault="005F6A5E" w:rsidP="002A697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5E" w:rsidRPr="00392260" w:rsidRDefault="005F6A5E" w:rsidP="002A69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5E" w:rsidRPr="00392260" w:rsidRDefault="005F6A5E" w:rsidP="002A69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володіє глибокими знаннями, може вільно та аргументовано висловлювати власні судження, доповідач демонструє ерудицію, відображає </w:t>
            </w:r>
            <w:proofErr w:type="spellStart"/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міжпредметні</w:t>
            </w:r>
            <w:proofErr w:type="spellEnd"/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зв’язки, м</w:t>
            </w: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  встановлювати причинно-наслідкові зв'язки.</w:t>
            </w:r>
          </w:p>
        </w:tc>
      </w:tr>
      <w:tr w:rsidR="005F6A5E" w:rsidRPr="00392260" w:rsidTr="00D80D8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6A5E" w:rsidRPr="00392260" w:rsidRDefault="005F6A5E" w:rsidP="002A697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5E" w:rsidRPr="00392260" w:rsidRDefault="005F6A5E" w:rsidP="002A69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A5E" w:rsidRPr="00392260" w:rsidRDefault="005F6A5E" w:rsidP="002A69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унікальна, містить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оригінальних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прийомів, доповідач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прагне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досягти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392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результатів, готовий до дискусії.</w:t>
            </w:r>
          </w:p>
        </w:tc>
      </w:tr>
    </w:tbl>
    <w:p w:rsidR="005F6A5E" w:rsidRPr="00392260" w:rsidRDefault="005F6A5E" w:rsidP="002A69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F6A5E" w:rsidRPr="00392260" w:rsidRDefault="005F6A5E" w:rsidP="002A69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C6C30" w:rsidRPr="005F6A5E" w:rsidRDefault="00DC6C30" w:rsidP="002A697A">
      <w:pPr>
        <w:shd w:val="clear" w:color="auto" w:fill="FFFFFF" w:themeFill="background1"/>
        <w:spacing w:after="0"/>
        <w:ind w:left="851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5635" w:rsidRDefault="00B25635" w:rsidP="002A697A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 w:type="page"/>
      </w:r>
    </w:p>
    <w:p w:rsidR="00DC6C30" w:rsidRDefault="00DC6C30" w:rsidP="002A697A">
      <w:pPr>
        <w:shd w:val="clear" w:color="auto" w:fill="FFFFFF" w:themeFill="background1"/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56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Оцінювання результатів мовленнєвої діяльності</w:t>
      </w:r>
    </w:p>
    <w:p w:rsidR="00C3384C" w:rsidRDefault="00C3384C" w:rsidP="002A697A">
      <w:pPr>
        <w:shd w:val="clear" w:color="auto" w:fill="FFFFFF" w:themeFill="background1"/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25635" w:rsidRPr="00A45D9D" w:rsidRDefault="00B25635" w:rsidP="002A697A">
      <w:pPr>
        <w:spacing w:after="0" w:line="240" w:lineRule="auto"/>
        <w:ind w:left="709"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proofErr w:type="spellStart"/>
      <w:r w:rsidRPr="00A45D9D">
        <w:rPr>
          <w:rFonts w:ascii="Times New Roman" w:hAnsi="Times New Roman"/>
          <w:b/>
          <w:sz w:val="28"/>
          <w:szCs w:val="28"/>
          <w:lang w:eastAsia="uk-UA"/>
        </w:rPr>
        <w:t>Критерії</w:t>
      </w:r>
      <w:proofErr w:type="spellEnd"/>
      <w:r w:rsidRPr="00A45D9D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A45D9D">
        <w:rPr>
          <w:rFonts w:ascii="Times New Roman" w:hAnsi="Times New Roman"/>
          <w:b/>
          <w:sz w:val="28"/>
          <w:szCs w:val="28"/>
          <w:lang w:eastAsia="uk-UA"/>
        </w:rPr>
        <w:t>оцінювання</w:t>
      </w:r>
      <w:proofErr w:type="spellEnd"/>
      <w:r w:rsidRPr="00A45D9D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A45D9D">
        <w:rPr>
          <w:rFonts w:ascii="Times New Roman" w:hAnsi="Times New Roman"/>
          <w:b/>
          <w:sz w:val="28"/>
          <w:szCs w:val="28"/>
          <w:lang w:eastAsia="uk-UA"/>
        </w:rPr>
        <w:t>мовного</w:t>
      </w:r>
      <w:proofErr w:type="spellEnd"/>
      <w:r w:rsidRPr="00A45D9D">
        <w:rPr>
          <w:rFonts w:ascii="Times New Roman" w:hAnsi="Times New Roman"/>
          <w:b/>
          <w:sz w:val="28"/>
          <w:szCs w:val="28"/>
          <w:lang w:eastAsia="uk-UA"/>
        </w:rPr>
        <w:t xml:space="preserve"> та </w:t>
      </w:r>
      <w:proofErr w:type="spellStart"/>
      <w:r w:rsidRPr="00A45D9D">
        <w:rPr>
          <w:rFonts w:ascii="Times New Roman" w:hAnsi="Times New Roman"/>
          <w:b/>
          <w:sz w:val="28"/>
          <w:szCs w:val="28"/>
          <w:lang w:eastAsia="uk-UA"/>
        </w:rPr>
        <w:t>змістового</w:t>
      </w:r>
      <w:proofErr w:type="spellEnd"/>
      <w:r w:rsidRPr="00A45D9D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A45D9D">
        <w:rPr>
          <w:rFonts w:ascii="Times New Roman" w:hAnsi="Times New Roman"/>
          <w:b/>
          <w:sz w:val="28"/>
          <w:szCs w:val="28"/>
          <w:lang w:eastAsia="uk-UA"/>
        </w:rPr>
        <w:t>оформлення</w:t>
      </w:r>
      <w:proofErr w:type="spellEnd"/>
      <w:r w:rsidRPr="00A45D9D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A45D9D">
        <w:rPr>
          <w:rFonts w:ascii="Times New Roman" w:hAnsi="Times New Roman"/>
          <w:b/>
          <w:sz w:val="28"/>
          <w:szCs w:val="28"/>
          <w:lang w:eastAsia="uk-UA"/>
        </w:rPr>
        <w:t>есе</w:t>
      </w:r>
      <w:proofErr w:type="spellEnd"/>
    </w:p>
    <w:p w:rsidR="00B25635" w:rsidRPr="00B25635" w:rsidRDefault="00B25635" w:rsidP="002A697A">
      <w:pPr>
        <w:shd w:val="clear" w:color="auto" w:fill="FFFFFF" w:themeFill="background1"/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62"/>
        <w:gridCol w:w="850"/>
        <w:gridCol w:w="1560"/>
        <w:gridCol w:w="1417"/>
        <w:gridCol w:w="851"/>
      </w:tblGrid>
      <w:tr w:rsidR="00B25635" w:rsidRPr="00B25635" w:rsidTr="00282EFE">
        <w:trPr>
          <w:trHeight w:val="868"/>
        </w:trPr>
        <w:tc>
          <w:tcPr>
            <w:tcW w:w="6062" w:type="dxa"/>
          </w:tcPr>
          <w:p w:rsidR="00B25635" w:rsidRPr="00B25635" w:rsidRDefault="00B25635" w:rsidP="002A697A">
            <w:pPr>
              <w:spacing w:after="0"/>
              <w:ind w:firstLine="567"/>
              <w:jc w:val="center"/>
              <w:outlineLvl w:val="1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proofErr w:type="spellStart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Критерії</w:t>
            </w:r>
            <w:proofErr w:type="spellEnd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змісту</w:t>
            </w:r>
            <w:proofErr w:type="spellEnd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есе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B25635" w:rsidRPr="00B25635" w:rsidRDefault="00B25635" w:rsidP="002A697A">
            <w:pPr>
              <w:spacing w:after="0"/>
              <w:ind w:firstLine="34"/>
              <w:jc w:val="center"/>
              <w:outlineLvl w:val="1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</w:p>
          <w:p w:rsidR="00B25635" w:rsidRPr="00B25635" w:rsidRDefault="00B25635" w:rsidP="002A697A">
            <w:pPr>
              <w:spacing w:after="0"/>
              <w:ind w:firstLine="34"/>
              <w:jc w:val="center"/>
              <w:outlineLvl w:val="1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proofErr w:type="spellStart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Бали</w:t>
            </w:r>
            <w:proofErr w:type="spellEnd"/>
          </w:p>
        </w:tc>
        <w:tc>
          <w:tcPr>
            <w:tcW w:w="2977" w:type="dxa"/>
            <w:gridSpan w:val="2"/>
          </w:tcPr>
          <w:p w:rsidR="00B25635" w:rsidRPr="00B25635" w:rsidRDefault="00B25635" w:rsidP="002A697A">
            <w:pPr>
              <w:tabs>
                <w:tab w:val="left" w:pos="284"/>
              </w:tabs>
              <w:spacing w:after="0"/>
              <w:ind w:firstLine="567"/>
              <w:jc w:val="center"/>
              <w:outlineLvl w:val="1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proofErr w:type="spellStart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Критерії</w:t>
            </w:r>
            <w:proofErr w:type="spellEnd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мовного</w:t>
            </w:r>
            <w:proofErr w:type="spellEnd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есе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B25635" w:rsidRPr="00B25635" w:rsidRDefault="00B25635" w:rsidP="002A697A">
            <w:pPr>
              <w:spacing w:after="0"/>
              <w:jc w:val="center"/>
              <w:outlineLvl w:val="1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proofErr w:type="spellStart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Бали</w:t>
            </w:r>
            <w:proofErr w:type="spellEnd"/>
          </w:p>
        </w:tc>
      </w:tr>
      <w:tr w:rsidR="00B25635" w:rsidRPr="00B25635" w:rsidTr="00282EFE">
        <w:tc>
          <w:tcPr>
            <w:tcW w:w="6062" w:type="dxa"/>
            <w:vMerge w:val="restart"/>
          </w:tcPr>
          <w:p w:rsidR="00B25635" w:rsidRPr="00B25635" w:rsidRDefault="00B25635" w:rsidP="002A697A">
            <w:pPr>
              <w:spacing w:after="0"/>
              <w:ind w:firstLine="567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proofErr w:type="spellStart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дося</w:t>
            </w:r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г</w:t>
            </w:r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нень</w:t>
            </w:r>
            <w:proofErr w:type="spellEnd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 xml:space="preserve"> учнів</w:t>
            </w:r>
          </w:p>
        </w:tc>
        <w:tc>
          <w:tcPr>
            <w:tcW w:w="850" w:type="dxa"/>
            <w:vMerge/>
          </w:tcPr>
          <w:p w:rsidR="00B25635" w:rsidRPr="00B25635" w:rsidRDefault="00B25635" w:rsidP="002A697A">
            <w:pPr>
              <w:tabs>
                <w:tab w:val="left" w:pos="284"/>
              </w:tabs>
              <w:spacing w:after="0"/>
              <w:ind w:firstLine="34"/>
              <w:jc w:val="center"/>
              <w:outlineLvl w:val="1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B25635" w:rsidRPr="00B25635" w:rsidRDefault="00B25635" w:rsidP="002A697A">
            <w:pPr>
              <w:spacing w:after="0"/>
              <w:ind w:firstLine="567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proofErr w:type="spellStart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Грамотність</w:t>
            </w:r>
            <w:proofErr w:type="spellEnd"/>
          </w:p>
        </w:tc>
        <w:tc>
          <w:tcPr>
            <w:tcW w:w="851" w:type="dxa"/>
            <w:vMerge/>
          </w:tcPr>
          <w:p w:rsidR="00B25635" w:rsidRPr="00B25635" w:rsidRDefault="00B25635" w:rsidP="002A697A">
            <w:pPr>
              <w:tabs>
                <w:tab w:val="left" w:pos="284"/>
              </w:tabs>
              <w:spacing w:after="0"/>
              <w:ind w:firstLine="567"/>
              <w:jc w:val="center"/>
              <w:outlineLvl w:val="1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</w:p>
        </w:tc>
      </w:tr>
      <w:tr w:rsidR="00B25635" w:rsidRPr="00B25635" w:rsidTr="00282EFE">
        <w:tc>
          <w:tcPr>
            <w:tcW w:w="6062" w:type="dxa"/>
            <w:vMerge/>
          </w:tcPr>
          <w:p w:rsidR="00B25635" w:rsidRPr="00B25635" w:rsidRDefault="00B25635" w:rsidP="002A697A">
            <w:pPr>
              <w:tabs>
                <w:tab w:val="left" w:pos="284"/>
              </w:tabs>
              <w:spacing w:after="0"/>
              <w:ind w:firstLine="567"/>
              <w:jc w:val="center"/>
              <w:outlineLvl w:val="1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25635" w:rsidRPr="00B25635" w:rsidRDefault="00B25635" w:rsidP="002A697A">
            <w:pPr>
              <w:tabs>
                <w:tab w:val="left" w:pos="284"/>
              </w:tabs>
              <w:spacing w:after="0"/>
              <w:ind w:firstLine="34"/>
              <w:jc w:val="center"/>
              <w:outlineLvl w:val="1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25635" w:rsidRPr="00B25635" w:rsidRDefault="00B25635" w:rsidP="002A697A">
            <w:pPr>
              <w:spacing w:after="0"/>
              <w:ind w:firstLine="34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орфографічні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</w:t>
            </w:r>
            <w:r w:rsidR="00282EFE">
              <w:rPr>
                <w:rFonts w:asciiTheme="majorHAnsi" w:hAnsiTheme="majorHAnsi"/>
                <w:sz w:val="24"/>
                <w:szCs w:val="24"/>
                <w:lang w:val="uk-UA" w:eastAsia="ru-RU"/>
              </w:rPr>
              <w:t>пункту</w:t>
            </w:r>
            <w:r w:rsidR="00282EFE">
              <w:rPr>
                <w:rFonts w:asciiTheme="majorHAnsi" w:hAnsiTheme="majorHAnsi"/>
                <w:sz w:val="24"/>
                <w:szCs w:val="24"/>
                <w:lang w:val="uk-UA" w:eastAsia="ru-RU"/>
              </w:rPr>
              <w:t>а</w:t>
            </w:r>
            <w:r w:rsidR="00282EFE">
              <w:rPr>
                <w:rFonts w:asciiTheme="majorHAnsi" w:hAnsiTheme="majorHAnsi"/>
                <w:sz w:val="24"/>
                <w:szCs w:val="24"/>
                <w:lang w:val="uk-UA" w:eastAsia="ru-RU"/>
              </w:rPr>
              <w:t xml:space="preserve">ційну 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о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милки</w:t>
            </w:r>
            <w:proofErr w:type="spellEnd"/>
          </w:p>
        </w:tc>
        <w:tc>
          <w:tcPr>
            <w:tcW w:w="1417" w:type="dxa"/>
          </w:tcPr>
          <w:p w:rsidR="00B25635" w:rsidRPr="00B25635" w:rsidRDefault="00B25635" w:rsidP="002A697A">
            <w:pPr>
              <w:spacing w:after="0"/>
              <w:ind w:firstLine="33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лексичні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граматичні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282EFE">
              <w:rPr>
                <w:rFonts w:asciiTheme="majorHAnsi" w:hAnsiTheme="majorHAnsi"/>
                <w:sz w:val="24"/>
                <w:szCs w:val="24"/>
                <w:lang w:val="uk-UA" w:eastAsia="ru-RU"/>
              </w:rPr>
              <w:t>сти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л</w:t>
            </w:r>
            <w:proofErr w:type="gram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іс</w:t>
            </w:r>
            <w:proofErr w:type="spellEnd"/>
            <w:r w:rsidR="00282EFE">
              <w:rPr>
                <w:rFonts w:asciiTheme="majorHAnsi" w:hAnsiTheme="majorHAnsi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тичні</w:t>
            </w:r>
            <w:proofErr w:type="spellEnd"/>
          </w:p>
        </w:tc>
        <w:tc>
          <w:tcPr>
            <w:tcW w:w="851" w:type="dxa"/>
            <w:vMerge/>
          </w:tcPr>
          <w:p w:rsidR="00B25635" w:rsidRPr="00B25635" w:rsidRDefault="00B25635" w:rsidP="002A697A">
            <w:pPr>
              <w:tabs>
                <w:tab w:val="left" w:pos="284"/>
              </w:tabs>
              <w:spacing w:after="0"/>
              <w:ind w:firstLine="567"/>
              <w:jc w:val="center"/>
              <w:outlineLvl w:val="1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</w:p>
        </w:tc>
      </w:tr>
      <w:tr w:rsidR="00B25635" w:rsidRPr="00B25635" w:rsidTr="00282EFE">
        <w:tc>
          <w:tcPr>
            <w:tcW w:w="6062" w:type="dxa"/>
          </w:tcPr>
          <w:p w:rsidR="00B25635" w:rsidRPr="00B25635" w:rsidRDefault="00B25635" w:rsidP="002A697A">
            <w:pPr>
              <w:spacing w:after="0"/>
              <w:ind w:firstLine="567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Побудованому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учнем</w:t>
            </w:r>
            <w:proofErr w:type="spellEnd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 xml:space="preserve"> (ученицею)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тексту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бракує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зв’язності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цілісності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урізноманітнення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потребує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лексичне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граматичне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роб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о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ти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; теза не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запропонованій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темі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; не нав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е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дено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жодного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аргументу.  </w:t>
            </w:r>
          </w:p>
        </w:tc>
        <w:tc>
          <w:tcPr>
            <w:tcW w:w="850" w:type="dxa"/>
          </w:tcPr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більше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9-10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більше</w:t>
            </w:r>
            <w:proofErr w:type="spellEnd"/>
          </w:p>
        </w:tc>
        <w:tc>
          <w:tcPr>
            <w:tcW w:w="851" w:type="dxa"/>
          </w:tcPr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1</w:t>
            </w:r>
          </w:p>
        </w:tc>
      </w:tr>
      <w:tr w:rsidR="00B25635" w:rsidRPr="00B25635" w:rsidTr="00282EFE">
        <w:tc>
          <w:tcPr>
            <w:tcW w:w="6062" w:type="dxa"/>
          </w:tcPr>
          <w:p w:rsidR="00B25635" w:rsidRPr="00B25635" w:rsidRDefault="00B25635" w:rsidP="002A697A">
            <w:pPr>
              <w:spacing w:after="0"/>
              <w:ind w:firstLine="567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Побудоване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учнем</w:t>
            </w:r>
            <w:proofErr w:type="spellEnd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 xml:space="preserve"> (ученицею)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висловлення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характеризується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фрагментарністю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думки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викл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а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даються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елементарному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р</w:t>
            </w:r>
            <w:proofErr w:type="gram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івні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потребує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збаг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а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чення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урізноманітнення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лексика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граматична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б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у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дова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мовлення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;  теза не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запропонованій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темі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; 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наведені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аргументи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доречними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; прикладу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немає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або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він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 не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доречним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B25635" w:rsidRPr="00B25635" w:rsidRDefault="00B25635" w:rsidP="002A697A">
            <w:pPr>
              <w:tabs>
                <w:tab w:val="left" w:pos="284"/>
              </w:tabs>
              <w:spacing w:after="0"/>
              <w:ind w:firstLine="34"/>
              <w:jc w:val="center"/>
              <w:outlineLvl w:val="1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vMerge/>
          </w:tcPr>
          <w:p w:rsidR="00B25635" w:rsidRPr="00B25635" w:rsidRDefault="00B25635" w:rsidP="002A697A">
            <w:pPr>
              <w:tabs>
                <w:tab w:val="left" w:pos="284"/>
              </w:tabs>
              <w:spacing w:after="0"/>
              <w:ind w:firstLine="34"/>
              <w:jc w:val="center"/>
              <w:outlineLvl w:val="1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5635" w:rsidRPr="00B25635" w:rsidRDefault="00B25635" w:rsidP="002A697A">
            <w:pPr>
              <w:tabs>
                <w:tab w:val="left" w:pos="284"/>
              </w:tabs>
              <w:spacing w:after="0"/>
              <w:ind w:firstLine="34"/>
              <w:jc w:val="center"/>
              <w:outlineLvl w:val="1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2</w:t>
            </w:r>
          </w:p>
        </w:tc>
      </w:tr>
      <w:tr w:rsidR="00B25635" w:rsidRPr="00B25635" w:rsidTr="00282EFE">
        <w:tc>
          <w:tcPr>
            <w:tcW w:w="6062" w:type="dxa"/>
          </w:tcPr>
          <w:p w:rsidR="00B25635" w:rsidRPr="00B25635" w:rsidRDefault="00B25635" w:rsidP="002A697A">
            <w:pPr>
              <w:spacing w:after="0"/>
              <w:ind w:firstLine="567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proofErr w:type="spellStart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Учневі</w:t>
            </w:r>
            <w:proofErr w:type="spellEnd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учениці</w:t>
            </w:r>
            <w:proofErr w:type="spellEnd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)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слід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працювати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над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виро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б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ленням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умінь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посл</w:t>
            </w:r>
            <w:proofErr w:type="gram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ідовніше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чіткіше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викладати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власні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думки,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дотримуватися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змістової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стилістичної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єдності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висловлення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потребує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збаг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а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чення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урізноманітнення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лексика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граматична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будова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висловлення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; теза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частково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запропонованій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темі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;  наведений аргумент не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випливає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з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тези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;  приклад не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доречним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висновок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сформульовано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нечітко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B25635" w:rsidRPr="00B25635" w:rsidRDefault="00B25635" w:rsidP="002A697A">
            <w:pPr>
              <w:tabs>
                <w:tab w:val="left" w:pos="284"/>
              </w:tabs>
              <w:spacing w:after="0"/>
              <w:ind w:firstLine="34"/>
              <w:jc w:val="center"/>
              <w:outlineLvl w:val="1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vMerge/>
          </w:tcPr>
          <w:p w:rsidR="00B25635" w:rsidRPr="00B25635" w:rsidRDefault="00B25635" w:rsidP="002A697A">
            <w:pPr>
              <w:tabs>
                <w:tab w:val="left" w:pos="284"/>
              </w:tabs>
              <w:spacing w:after="0"/>
              <w:ind w:firstLine="34"/>
              <w:jc w:val="center"/>
              <w:outlineLvl w:val="1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5635" w:rsidRPr="00B25635" w:rsidRDefault="00B25635" w:rsidP="002A697A">
            <w:pPr>
              <w:tabs>
                <w:tab w:val="left" w:pos="284"/>
              </w:tabs>
              <w:spacing w:after="0"/>
              <w:ind w:firstLine="34"/>
              <w:jc w:val="center"/>
              <w:outlineLvl w:val="1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3</w:t>
            </w:r>
          </w:p>
        </w:tc>
      </w:tr>
      <w:tr w:rsidR="00B25635" w:rsidRPr="00B25635" w:rsidTr="00282EFE">
        <w:tc>
          <w:tcPr>
            <w:tcW w:w="6062" w:type="dxa"/>
          </w:tcPr>
          <w:p w:rsidR="00B25635" w:rsidRPr="00B25635" w:rsidRDefault="00B25635" w:rsidP="002A697A">
            <w:pPr>
              <w:spacing w:after="0"/>
              <w:ind w:firstLine="567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Висловлення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учня</w:t>
            </w:r>
            <w:proofErr w:type="spellEnd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учениці</w:t>
            </w:r>
            <w:proofErr w:type="spellEnd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)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обсягом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складає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дещо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більше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половини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від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норми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характеризується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певною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завершеністю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зв’язністю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чіткіше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мають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розрізнюватися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основна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другоря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д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на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висновок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лише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частково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тезі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або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пов’язаний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з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аргументами; 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недоліки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сімома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показниками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посереднє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розуміння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теми;</w:t>
            </w:r>
            <w:proofErr w:type="gram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о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рушення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посл</w:t>
            </w:r>
            <w:proofErr w:type="gram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ідовності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побудови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твору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рівень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сло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никового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запасу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нижче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відносна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стиль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о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ва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єдність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твору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; не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сформульовано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вправно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тезу; наведено один аргумент.</w:t>
            </w:r>
          </w:p>
        </w:tc>
        <w:tc>
          <w:tcPr>
            <w:tcW w:w="850" w:type="dxa"/>
          </w:tcPr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417" w:type="dxa"/>
            <w:vMerge w:val="restart"/>
            <w:vAlign w:val="center"/>
          </w:tcPr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851" w:type="dxa"/>
          </w:tcPr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B25635" w:rsidRPr="00B25635" w:rsidTr="00282EFE">
        <w:tc>
          <w:tcPr>
            <w:tcW w:w="6062" w:type="dxa"/>
          </w:tcPr>
          <w:p w:rsidR="00B25635" w:rsidRPr="00B25635" w:rsidRDefault="00B25635" w:rsidP="002A697A">
            <w:pPr>
              <w:spacing w:after="0"/>
              <w:ind w:firstLine="567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обсягом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робота </w:t>
            </w:r>
            <w:proofErr w:type="spellStart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учня</w:t>
            </w:r>
            <w:proofErr w:type="spellEnd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учениці</w:t>
            </w:r>
            <w:proofErr w:type="spellEnd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)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наближається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норми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загалом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завершеною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тему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lastRenderedPageBreak/>
              <w:t>значною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мірою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розкрито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; не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сформульовано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впра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но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тезу; наведено один аргумент; приклад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непер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е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конливий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; 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висновок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лише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частково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тезі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пов’язаний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з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аргументом та прикладом;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трапл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я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ються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недоліки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за низкою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показників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(до шести):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роботі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властива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поверховість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висвітлення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теми, не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простежується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основна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думка,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відносно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струнка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о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будова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твору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середній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р</w:t>
            </w:r>
            <w:proofErr w:type="gram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івень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словникового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запасу,  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бракує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стильової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єдності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</w:tcPr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417" w:type="dxa"/>
            <w:vMerge/>
          </w:tcPr>
          <w:p w:rsidR="00B25635" w:rsidRPr="00B25635" w:rsidRDefault="00B25635" w:rsidP="002A697A">
            <w:pPr>
              <w:spacing w:after="0"/>
              <w:ind w:firstLine="34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5</w:t>
            </w:r>
          </w:p>
        </w:tc>
      </w:tr>
      <w:tr w:rsidR="00B25635" w:rsidRPr="00B25635" w:rsidTr="00282EFE">
        <w:tc>
          <w:tcPr>
            <w:tcW w:w="6062" w:type="dxa"/>
          </w:tcPr>
          <w:p w:rsidR="00B25635" w:rsidRPr="00B25635" w:rsidRDefault="00B25635" w:rsidP="002A697A">
            <w:pPr>
              <w:spacing w:after="0"/>
              <w:ind w:firstLine="567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lastRenderedPageBreak/>
              <w:t xml:space="preserve">За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обсягом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висловлення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учня</w:t>
            </w:r>
            <w:proofErr w:type="spellEnd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учениці</w:t>
            </w:r>
            <w:proofErr w:type="spellEnd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)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сягає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норми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його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тема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розкривається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виклад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загалом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зв’язний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учень</w:t>
            </w:r>
            <w:proofErr w:type="spellEnd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учениця</w:t>
            </w:r>
            <w:proofErr w:type="spellEnd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)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наводить   один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доре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ч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ний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аргумент; наводить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непереконливий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приклад; 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висновок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лише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частково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тезі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або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пов’язаний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з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аргументами та прикладами; робота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характеризується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недоліками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п’ятьма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показник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а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ми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помітний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її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репродуктивний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характер,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відсутня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самостійність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суджень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їх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аргументованість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добі</w:t>
            </w:r>
            <w:proofErr w:type="gram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слів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завжди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вдалий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учень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учениця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) неточно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добирає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слова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синтаксичні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конструкції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417" w:type="dxa"/>
            <w:vMerge/>
          </w:tcPr>
          <w:p w:rsidR="00B25635" w:rsidRPr="00B25635" w:rsidRDefault="00B25635" w:rsidP="002A697A">
            <w:pPr>
              <w:spacing w:after="0"/>
              <w:ind w:firstLine="34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6</w:t>
            </w:r>
          </w:p>
        </w:tc>
      </w:tr>
      <w:tr w:rsidR="00B25635" w:rsidRPr="00B25635" w:rsidTr="00282EFE">
        <w:tc>
          <w:tcPr>
            <w:tcW w:w="6062" w:type="dxa"/>
          </w:tcPr>
          <w:p w:rsidR="00B25635" w:rsidRPr="00B25635" w:rsidRDefault="00B25635" w:rsidP="002A697A">
            <w:pPr>
              <w:spacing w:after="0"/>
              <w:ind w:firstLine="567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proofErr w:type="spellStart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Учень</w:t>
            </w:r>
            <w:proofErr w:type="spellEnd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учениця</w:t>
            </w:r>
            <w:proofErr w:type="spellEnd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)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створює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доста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т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ньо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повний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зв’язний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з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елементами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самостійних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суджень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текст,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формулює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тезу, яка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запропонованій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темі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; наводить   один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доречний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а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р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гумент; 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вдало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добирає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лексичні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засоби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висновок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запропонованій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темі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; у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роботі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недоліки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(до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чотирьох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):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від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теми,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посл</w:t>
            </w:r>
            <w:proofErr w:type="gram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ідовності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її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викладу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висловлювання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завжди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конкретне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просторовий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виклад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міркувань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не </w:t>
            </w:r>
            <w:proofErr w:type="spellStart"/>
            <w:proofErr w:type="gram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</w:t>
            </w:r>
            <w:proofErr w:type="gram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ідкріплених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фактичним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матеріалом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нелогічне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ро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з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ташування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абзаців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переходи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між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ними не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вмот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и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вованими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основна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думка не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арґументується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vAlign w:val="center"/>
          </w:tcPr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7</w:t>
            </w:r>
          </w:p>
        </w:tc>
      </w:tr>
      <w:tr w:rsidR="00B25635" w:rsidRPr="00B25635" w:rsidTr="00282EFE">
        <w:tc>
          <w:tcPr>
            <w:tcW w:w="6062" w:type="dxa"/>
          </w:tcPr>
          <w:p w:rsidR="00B25635" w:rsidRPr="00B25635" w:rsidRDefault="00B25635" w:rsidP="002A697A">
            <w:pPr>
              <w:spacing w:after="0"/>
              <w:ind w:firstLine="567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proofErr w:type="spellStart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Учень</w:t>
            </w:r>
            <w:proofErr w:type="spellEnd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учениця</w:t>
            </w:r>
            <w:proofErr w:type="spellEnd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)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будує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достатньо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повне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осмислене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висловлення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загалом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ґрунтовно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висвітлює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тему,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формулює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тезу,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що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запропонованій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темі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; наводить   один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доречний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а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р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гумент; приклад не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конкретизований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висновок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запропонованій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темі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трапляються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недоліки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трьома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показниками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невміння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пов’язати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предмет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обговорення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із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сучасністю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добирає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переконливі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докази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певного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явища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відносне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багатство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словникового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з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а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пасу, робота не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відзначається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р</w:t>
            </w:r>
            <w:proofErr w:type="gram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ізноманітністю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чіткістю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слововживання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8</w:t>
            </w:r>
          </w:p>
        </w:tc>
      </w:tr>
      <w:tr w:rsidR="00B25635" w:rsidRPr="00B25635" w:rsidTr="00282EFE">
        <w:tc>
          <w:tcPr>
            <w:tcW w:w="6062" w:type="dxa"/>
          </w:tcPr>
          <w:p w:rsidR="00B25635" w:rsidRPr="00B25635" w:rsidRDefault="00B25635" w:rsidP="002A697A">
            <w:pPr>
              <w:spacing w:after="0"/>
              <w:ind w:firstLine="567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proofErr w:type="spellStart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Учень</w:t>
            </w:r>
            <w:proofErr w:type="spellEnd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учениця</w:t>
            </w:r>
            <w:proofErr w:type="spellEnd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)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будує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посл</w:t>
            </w:r>
            <w:proofErr w:type="gram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ідовний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повний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логічно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викладений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текст;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формулює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тезу,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що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запропонованій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темі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lastRenderedPageBreak/>
              <w:t>загалом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розкриває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тему,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висловлює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основну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думку; наводить один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доречний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аргумент; 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вдало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добирає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лексичні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засоби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; наводить один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доречний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приклад;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висновок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запропонованій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темі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у</w:t>
            </w:r>
            <w:proofErr w:type="gram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роботі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виявлені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недоліки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двома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показниками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: тезу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чітко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сформульовано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виразної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особистісної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позиції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належної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її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аргументації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тощо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60" w:type="dxa"/>
            <w:vAlign w:val="center"/>
          </w:tcPr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1+1</w:t>
            </w:r>
          </w:p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(негруба)</w:t>
            </w:r>
          </w:p>
        </w:tc>
        <w:tc>
          <w:tcPr>
            <w:tcW w:w="1417" w:type="dxa"/>
            <w:vAlign w:val="center"/>
          </w:tcPr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9</w:t>
            </w:r>
          </w:p>
        </w:tc>
      </w:tr>
      <w:tr w:rsidR="00B25635" w:rsidRPr="00B25635" w:rsidTr="00282EFE">
        <w:tc>
          <w:tcPr>
            <w:tcW w:w="6062" w:type="dxa"/>
          </w:tcPr>
          <w:p w:rsidR="00B25635" w:rsidRPr="00B25635" w:rsidRDefault="00B25635" w:rsidP="002A697A">
            <w:pPr>
              <w:spacing w:after="0"/>
              <w:ind w:firstLine="567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proofErr w:type="spellStart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lastRenderedPageBreak/>
              <w:t>Учень</w:t>
            </w:r>
            <w:proofErr w:type="spellEnd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учениця</w:t>
            </w:r>
            <w:proofErr w:type="spellEnd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)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будує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посл</w:t>
            </w:r>
            <w:proofErr w:type="gram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ідовний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повний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текст,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ураховує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комунікативне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завдання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чітко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формулює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тезу;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певним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чином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аргументує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різні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погляди на проблему, наводить два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доречні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переконливі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аргументи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приклади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; нео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р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динарна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побудова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твору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робота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відзначається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б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а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гатством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словника,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граматичною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правильністю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дотриманням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стильової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єдності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виразності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тексту,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але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за одним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із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критеріїв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допущено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помилку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висн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о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вок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запропонованій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темі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випливає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зі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сформульованої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тези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аргументів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прикладі</w:t>
            </w:r>
            <w:proofErr w:type="gram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0" w:type="dxa"/>
          </w:tcPr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vAlign w:val="center"/>
          </w:tcPr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10</w:t>
            </w:r>
          </w:p>
        </w:tc>
      </w:tr>
      <w:tr w:rsidR="00B25635" w:rsidRPr="00B25635" w:rsidTr="00282EFE">
        <w:tc>
          <w:tcPr>
            <w:tcW w:w="6062" w:type="dxa"/>
          </w:tcPr>
          <w:p w:rsidR="00B25635" w:rsidRPr="00B25635" w:rsidRDefault="00B25635" w:rsidP="002A697A">
            <w:pPr>
              <w:spacing w:after="0"/>
              <w:ind w:firstLine="567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proofErr w:type="spellStart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Учень</w:t>
            </w:r>
            <w:proofErr w:type="spellEnd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учениця</w:t>
            </w:r>
            <w:proofErr w:type="spellEnd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)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будує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посл</w:t>
            </w:r>
            <w:proofErr w:type="gram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ідовний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повний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текст,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ураховує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комунікативне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завдання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вправно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формулює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тезу; 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аргументовано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чітко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висловлює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власну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думку,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зіставляє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її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з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думками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інших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уміє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пов’язати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обговорюваний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предмет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із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власним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життєвим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досвідом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наводить два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доречні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переконливі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аргументи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для</w:t>
            </w:r>
            <w:proofErr w:type="gram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тієї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чи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іншої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позиції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з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огляду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необхідність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розв’язувати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певні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життєві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проблеми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приклади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конкретизовані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; робота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відзначається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багатством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словника,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точністю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слововживання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стил</w:t>
            </w:r>
            <w:proofErr w:type="gram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істичною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єдністю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граматичною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різноманітністю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висновок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запропонованій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темі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випливає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зі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сформульованої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тези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аргументів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прикладів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vAlign w:val="center"/>
          </w:tcPr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1 (негруба)</w:t>
            </w:r>
          </w:p>
        </w:tc>
        <w:tc>
          <w:tcPr>
            <w:tcW w:w="1417" w:type="dxa"/>
            <w:vAlign w:val="center"/>
          </w:tcPr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11</w:t>
            </w:r>
          </w:p>
        </w:tc>
      </w:tr>
      <w:tr w:rsidR="00B25635" w:rsidRPr="00B25635" w:rsidTr="00282EFE">
        <w:tc>
          <w:tcPr>
            <w:tcW w:w="6062" w:type="dxa"/>
          </w:tcPr>
          <w:p w:rsidR="00B25635" w:rsidRPr="00B25635" w:rsidRDefault="00B25635" w:rsidP="002A697A">
            <w:pPr>
              <w:spacing w:after="0"/>
              <w:ind w:firstLine="567"/>
              <w:jc w:val="both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proofErr w:type="spellStart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Учень</w:t>
            </w:r>
            <w:proofErr w:type="spellEnd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учениця</w:t>
            </w:r>
            <w:proofErr w:type="spellEnd"/>
            <w:r w:rsidRPr="00B25635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)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створює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яскраве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оригінальне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за думкою та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оформленням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висловле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н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ня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мовленнєвої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ситуації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повно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и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черпно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висвітлює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тему;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вправно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формулює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тезу;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аналізує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р</w:t>
            </w:r>
            <w:proofErr w:type="gram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ізні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погляди на той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самий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предмет, нав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о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дить два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доречні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аргументи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використовує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набуту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з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різних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джерел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розв’язання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певних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життєвих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проблем;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приклади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переконливі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конкретизовані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цілісний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посл</w:t>
            </w:r>
            <w:proofErr w:type="gram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ідовний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несупере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ч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ливий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розвиток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думки (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логічність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послідовність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викладу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);      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висновок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запропонованій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темі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й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органічно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випливає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зі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сформульованої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тези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аргументів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і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прикладів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; робота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відзначається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бага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т</w:t>
            </w: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ством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слововживання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художньою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цінністю</w:t>
            </w:r>
            <w:proofErr w:type="spellEnd"/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vAlign w:val="center"/>
          </w:tcPr>
          <w:p w:rsidR="00B25635" w:rsidRPr="00B25635" w:rsidRDefault="00B25635" w:rsidP="002A697A">
            <w:pPr>
              <w:numPr>
                <w:ilvl w:val="0"/>
                <w:numId w:val="1"/>
              </w:numPr>
              <w:spacing w:after="0"/>
              <w:ind w:firstLine="34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25635" w:rsidRPr="00B25635" w:rsidRDefault="00B25635" w:rsidP="002A697A">
            <w:pPr>
              <w:spacing w:after="0"/>
              <w:ind w:firstLine="34"/>
              <w:jc w:val="center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B25635">
              <w:rPr>
                <w:rFonts w:asciiTheme="majorHAnsi" w:hAnsiTheme="majorHAnsi"/>
                <w:sz w:val="24"/>
                <w:szCs w:val="24"/>
                <w:lang w:eastAsia="ru-RU"/>
              </w:rPr>
              <w:t>12</w:t>
            </w:r>
          </w:p>
        </w:tc>
      </w:tr>
    </w:tbl>
    <w:p w:rsidR="00B25635" w:rsidRDefault="00B25635" w:rsidP="002A697A">
      <w:pPr>
        <w:shd w:val="clear" w:color="auto" w:fill="FFFFFF" w:themeFill="background1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56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lastRenderedPageBreak/>
        <w:t>I. Аудіювання (слухання - розуміння  )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               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Перевіряється здатність учня 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сприймати на слух незнайоме за змі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 висловлювання  із одного прослуховування: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розуміти: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мету висловлювання;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фактичний зміст;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причинно-наслідкові зв’язки;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тему і основну думку висловлювання;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виражально-зображувальні засоби прослуханого твору;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давати оцінку прослуханому.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Перевірка аудіювання учнів здійснюється фронтально за одним із   варіантів.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Варіант перший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учитель читає один раз незнайомий учням текст, а потім проп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нує серію запитань з варіантами відповідей. Школярі повинні мовчки вислухати кожне запитання, варіанти відповідей до нього, вибрати один із варіантів і записати лише й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номер поряд із номером запитання: (наприклад, 1.3, де цифра «1» – номер запита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ня, а цифра «3» – номер обраної відповіді).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Варіант другий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учні </w:t>
      </w:r>
      <w:proofErr w:type="spellStart"/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одержуть</w:t>
      </w:r>
      <w:proofErr w:type="spellEnd"/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видрукувані запитання та варіанти відповідей на них і відзначають галочкою правильний з їхнього погляду варіант.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У п’ятому класі </w:t>
      </w: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учням пропонуються 6 запитань з чотирма варіантами відпов</w:t>
      </w: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і</w:t>
      </w: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дей, 6-12 класах - </w:t>
      </w: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softHyphen/>
        <w:t>12 запитань з чотирма варіантами відповідей.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  одержання достовірних  результатів тестування кількість варіантів відпов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дей на тестове завдання не повинна бути меншою від чотирьох. Запитання мають то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катися всіх зазначених вище характеристик висловлювання і розташовуватися в п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рядку наростання їх складності.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</w:t>
      </w: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Матеріал для контрольного завдання: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зв'язне висловлювання (текст) добир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ється відповідно до вимог програми для кожного класу.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Обсяг тексту (і відповідно тривалість звучання) орієнтовно визначається так: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17"/>
        <w:gridCol w:w="1843"/>
        <w:gridCol w:w="1365"/>
        <w:gridCol w:w="1753"/>
        <w:gridCol w:w="1418"/>
      </w:tblGrid>
      <w:tr w:rsidR="00DC6C30" w:rsidRPr="00B25635" w:rsidTr="00DC6C30">
        <w:trPr>
          <w:jc w:val="center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  <w:p w:rsidR="00DC6C30" w:rsidRPr="00B25635" w:rsidRDefault="00DC6C30" w:rsidP="002A697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та час звучання текстів, що належать до</w:t>
            </w:r>
          </w:p>
        </w:tc>
      </w:tr>
      <w:tr w:rsidR="00DC6C30" w:rsidRPr="00B25635" w:rsidTr="00DC6C3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художнього стилю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інших стилів</w:t>
            </w:r>
          </w:p>
        </w:tc>
      </w:tr>
      <w:tr w:rsidR="00DC6C30" w:rsidRPr="00B25635" w:rsidTr="00DC6C30">
        <w:trPr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400-500 слів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4-5 хв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лин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300-400 слів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hanging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3-4 хв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лин</w:t>
            </w:r>
          </w:p>
        </w:tc>
      </w:tr>
      <w:tr w:rsidR="00DC6C30" w:rsidRPr="00B25635" w:rsidTr="00DC6C30">
        <w:trPr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6-й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500-600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400-500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hanging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4-5</w:t>
            </w:r>
          </w:p>
        </w:tc>
      </w:tr>
      <w:tr w:rsidR="00DC6C30" w:rsidRPr="00B25635" w:rsidTr="00DC6C30">
        <w:trPr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7-й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600-700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6-7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500-600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hanging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5-6</w:t>
            </w:r>
          </w:p>
        </w:tc>
      </w:tr>
      <w:tr w:rsidR="00DC6C30" w:rsidRPr="00B25635" w:rsidTr="00DC6C30">
        <w:trPr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8-й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700-800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7-8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600-700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hanging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6-7</w:t>
            </w:r>
          </w:p>
        </w:tc>
      </w:tr>
      <w:tr w:rsidR="00DC6C30" w:rsidRPr="00B25635" w:rsidTr="00DC6C30">
        <w:trPr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800-900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8-9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700-800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hanging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7-8</w:t>
            </w:r>
          </w:p>
        </w:tc>
      </w:tr>
      <w:tr w:rsidR="00DC6C30" w:rsidRPr="00B25635" w:rsidTr="00DC6C30">
        <w:trPr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900-1000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800-900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hanging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8-9</w:t>
            </w:r>
          </w:p>
        </w:tc>
      </w:tr>
      <w:tr w:rsidR="00DC6C30" w:rsidRPr="00B25635" w:rsidTr="00DC6C30">
        <w:trPr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11-й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1000-1100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900-1000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hanging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9-10</w:t>
            </w:r>
          </w:p>
        </w:tc>
      </w:tr>
      <w:tr w:rsidR="00DC6C30" w:rsidRPr="00B25635" w:rsidTr="00DC6C30">
        <w:trPr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12-й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1100-1200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11-12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1000-1100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hanging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10-11</w:t>
            </w:r>
          </w:p>
        </w:tc>
      </w:tr>
    </w:tbl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Одиниця контролю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відповідi</w:t>
      </w:r>
      <w:proofErr w:type="spellEnd"/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 на запитання за прослуханим текстом, од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ржані в результаті виконання тестових завдань.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lastRenderedPageBreak/>
        <w:t>4.Оцінювання.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Правильна відповідь на кожне із 6 запитань оцінюється двома балами, кожне із 12 запитань оцінюється одним балом. Оцінювання здійснюється з огляду на те, що за цей вид діяльності учень може одержати від 1 балу (за сумлінну роботу, яка ще не дала належного результату) до 12 балів (за бездоганно виконану роботу). У тому разі, коли учень з певних причин не виконав завдання, він має пройти перевірку додатково, щоб одержати відповідний бал.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II. Говоріння та письмо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 (діалогічне та монологічне мовлення)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перевірки складених учнями висловлювань (діалогів, усних і письмових переказів та творів) ураховується ступінь повноти вираження теми, міра самостійності виконання роботи, ступінь вияву творчих здібностей, особистого ставлення до змісту висловлювання.  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Діалогічне мовлення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Усне діалогічне мовлення перевіряється в 5-12 класах.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1.     </w:t>
      </w: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Перевіряються здатність учнів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виявляти певний рівень обізнаності з теми, що обговорюється;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демонструвати вміння: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складати діалог  відповідно до запропонованої ситуації й мети спілкування;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самостійно досягати комунікативної мети;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використовувати репліки для стимулювання, підтримання діалогу, формули мовленнєвого етикету;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дотримуватися теми спілкування;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додержуватися правил спілкування.;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дотримуватись норм літературної мови;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демонструвати певний рівень вправності у процесі діалогу (стислість, лог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чність,     виразність, доречність, винахідливість тощо);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висловлювати особисту позицію щодо теми, яка обговорюється;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аргументувати висловлені тези, ввічливо спростовувати помилкові висловл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вання співрозмовника.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Зазначені характеристики діалогу є основними критеріями при його оцінюванні.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Перевірка рівня сформованості діалогічного мовлення здійснюється таким чином: учитель пропонує двом учням вибрати одну із запропонованих  тем чи мовленнєвих ситуацій(теми чи ситуації пропонуються різного рівня складності), обдумати її  й о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говорити із товаришем  перед класом у формі діалогу протягом 3-5 хвилин. Оцінка ставиться кожному з учнів.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2.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</w:t>
      </w: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Матеріал для контрольних завдань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добирається з урахуванням  тематики с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ціокультурної  змістової лінії чинної програми, рівня підготовки, вікових особливо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тей та пізнавальних інтересів учнів.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3.     </w:t>
      </w: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Одиниця контролю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діалог, складений двома учнями.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Обсяг діалогу визначається так: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668" w:type="dxa"/>
        <w:tblCellMar>
          <w:left w:w="0" w:type="dxa"/>
          <w:right w:w="0" w:type="dxa"/>
        </w:tblCellMar>
        <w:tblLook w:val="04A0"/>
      </w:tblPr>
      <w:tblGrid>
        <w:gridCol w:w="1275"/>
        <w:gridCol w:w="5245"/>
      </w:tblGrid>
      <w:tr w:rsidR="00DC6C30" w:rsidRPr="00B25635" w:rsidTr="00DC6C30">
        <w:trPr>
          <w:trHeight w:val="55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33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val="uk-UA" w:eastAsia="ru-RU"/>
              </w:rPr>
              <w:t>Орієнтовна кількість реплік для двох учнів</w:t>
            </w:r>
          </w:p>
        </w:tc>
      </w:tr>
      <w:tr w:rsidR="00DC6C30" w:rsidRPr="00B25635" w:rsidTr="00DC6C30"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6-7 реплік</w:t>
            </w:r>
          </w:p>
        </w:tc>
      </w:tr>
      <w:tr w:rsidR="00DC6C30" w:rsidRPr="00B25635" w:rsidTr="00DC6C30"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6-й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7-8 реплік</w:t>
            </w:r>
          </w:p>
        </w:tc>
      </w:tr>
      <w:tr w:rsidR="00DC6C30" w:rsidRPr="00B25635" w:rsidTr="00DC6C30"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7-й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8-10 реплік</w:t>
            </w:r>
          </w:p>
        </w:tc>
      </w:tr>
      <w:tr w:rsidR="00DC6C30" w:rsidRPr="00B25635" w:rsidTr="00DC6C30"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8-й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10-12 реплік</w:t>
            </w:r>
          </w:p>
        </w:tc>
      </w:tr>
      <w:tr w:rsidR="00DC6C30" w:rsidRPr="00B25635" w:rsidTr="00DC6C30"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12-14 реплік</w:t>
            </w:r>
          </w:p>
        </w:tc>
      </w:tr>
      <w:tr w:rsidR="00DC6C30" w:rsidRPr="00B25635" w:rsidTr="00DC6C30"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14-16 реплік</w:t>
            </w:r>
          </w:p>
        </w:tc>
      </w:tr>
      <w:tr w:rsidR="00DC6C30" w:rsidRPr="00B25635" w:rsidTr="00DC6C30"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11-й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16-18 реплік</w:t>
            </w:r>
          </w:p>
        </w:tc>
      </w:tr>
    </w:tbl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Примітка. Під час оцінювання діалогу необхідно диференціювати репліки на ро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горнуті (складаються з двох і більше речень) і нерозгорнуті (виражені одним рече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ням). Якщо репліки розгорнуті, то їх кількість зменшується. До вказаної кількості не зараховуються слова, що відносяться до мовленнєвого етикету (звертання, привітання, прощання тощо).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4.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</w:t>
      </w: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Оцінювання.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56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Критерії оцінювання</w:t>
      </w:r>
    </w:p>
    <w:tbl>
      <w:tblPr>
        <w:tblW w:w="106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94"/>
        <w:gridCol w:w="20"/>
        <w:gridCol w:w="788"/>
        <w:gridCol w:w="7875"/>
        <w:gridCol w:w="20"/>
      </w:tblGrid>
      <w:tr w:rsidR="00DC6C30" w:rsidRPr="00FD1964" w:rsidTr="00F754D2"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D1964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Рівень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D1964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Бали</w:t>
            </w:r>
          </w:p>
        </w:tc>
        <w:tc>
          <w:tcPr>
            <w:tcW w:w="7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D1964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Характеристика складених учнями діалогів</w:t>
            </w:r>
          </w:p>
        </w:tc>
      </w:tr>
      <w:tr w:rsidR="00DC6C30" w:rsidRPr="00FD1964" w:rsidTr="00F754D2">
        <w:trPr>
          <w:trHeight w:val="918"/>
        </w:trPr>
        <w:tc>
          <w:tcPr>
            <w:tcW w:w="1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D1964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D1964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1964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val="uk-UA" w:eastAsia="ru-RU"/>
              </w:rPr>
              <w:t>Початковий</w:t>
            </w:r>
          </w:p>
          <w:p w:rsidR="00DC6C30" w:rsidRPr="00FD1964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(Бали  цього р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і</w:t>
            </w:r>
            <w:r w:rsidR="00935E60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вня одержують учні, ус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піхи яких у само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с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тійному скл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а</w:t>
            </w:r>
            <w:r w:rsidR="00935E60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данні діа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логу поки що незн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а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чні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D1964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1</w:t>
            </w:r>
          </w:p>
        </w:tc>
        <w:tc>
          <w:tcPr>
            <w:tcW w:w="7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D1964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В учня виникають значні труднощі у підтриманні діалогу. Зд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е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більшого він відповідає на запитання лише “так” чи “ні” або анал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о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гічними уривчастими реченнями ствердного чи заперечного хара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к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теру.</w:t>
            </w:r>
          </w:p>
        </w:tc>
      </w:tr>
      <w:tr w:rsidR="00DC6C30" w:rsidRPr="00FD1964" w:rsidTr="00F754D2">
        <w:trPr>
          <w:trHeight w:val="152"/>
        </w:trPr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30" w:rsidRPr="00FD1964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D1964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2</w:t>
            </w:r>
          </w:p>
        </w:tc>
        <w:tc>
          <w:tcPr>
            <w:tcW w:w="7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D1964" w:rsidRDefault="00DC6C30" w:rsidP="002A697A">
            <w:pPr>
              <w:shd w:val="clear" w:color="auto" w:fill="FFFFFF" w:themeFill="background1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Учень відповідає на елементарні запитання короткими репл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і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ками, що містять недоліки різного характеру, але сам досягти ком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у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нікативної мети не може.</w:t>
            </w:r>
          </w:p>
        </w:tc>
      </w:tr>
      <w:tr w:rsidR="00DC6C30" w:rsidRPr="00FD1964" w:rsidTr="00F754D2">
        <w:trPr>
          <w:trHeight w:val="102"/>
        </w:trPr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30" w:rsidRPr="00FD1964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D1964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3</w:t>
            </w:r>
          </w:p>
        </w:tc>
        <w:tc>
          <w:tcPr>
            <w:tcW w:w="7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D1964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Учень бере участь у діалозі за найпростішою за змістом мо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в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леннєвою ситуацією, може не лише відповідати на запитання спі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в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розмовника, а й формулювати деякі запитання, припускаючись п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о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милок різного характеру. Проте комунікативна мета  досягається ним лише частково.</w:t>
            </w:r>
          </w:p>
        </w:tc>
      </w:tr>
      <w:tr w:rsidR="00DC6C30" w:rsidRPr="00FD1964" w:rsidTr="00F754D2">
        <w:trPr>
          <w:trHeight w:val="135"/>
        </w:trPr>
        <w:tc>
          <w:tcPr>
            <w:tcW w:w="1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D1964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1964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val="uk-UA" w:eastAsia="ru-RU"/>
              </w:rPr>
              <w:t>Середній</w:t>
            </w:r>
          </w:p>
          <w:p w:rsidR="00DC6C30" w:rsidRPr="00FD1964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(Балів цього р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і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 xml:space="preserve">вня </w:t>
            </w:r>
            <w:proofErr w:type="spellStart"/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заслуго-вують</w:t>
            </w:r>
            <w:proofErr w:type="spellEnd"/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 xml:space="preserve"> учні, які досягли певних результатів у складанні ді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а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логу за двома-чотирма пока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з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никами з н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е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lastRenderedPageBreak/>
              <w:t>складної теми, але за іншими критеріями р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е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зультати поки що незначні)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D1964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7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D1964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Учень бере участь у діалозі з нескладної за змістом теми, в о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с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новному досягає мети спілкування, проте репліки його недостатньо вдалі, оскільки не враховують належним чином ситуацію спілк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у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вання, не відзначаються послідовністю, доказовістю; трапляється чимало помилок у доборі слів, побудові речень, їх інтонуванні тощо.</w:t>
            </w:r>
          </w:p>
        </w:tc>
      </w:tr>
      <w:tr w:rsidR="00DC6C30" w:rsidRPr="00FD1964" w:rsidTr="00F754D2">
        <w:trPr>
          <w:trHeight w:val="152"/>
        </w:trPr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30" w:rsidRPr="00FD1964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D1964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5</w:t>
            </w:r>
          </w:p>
        </w:tc>
        <w:tc>
          <w:tcPr>
            <w:tcW w:w="7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D1964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Учень бере участь у діалозі за нескладною за змістом мовле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н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нєвою ситуацією,  додержує елементарних правил поведінки в ро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з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мові, загалом досягає комунікативної мети, проте допускає відх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и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лення від теми, мовлення його характеризується стереотипністю, недостатньою різноманітністю і  потребує істотної корекції тощо.</w:t>
            </w:r>
          </w:p>
        </w:tc>
      </w:tr>
      <w:tr w:rsidR="00DC6C30" w:rsidRPr="00FD1964" w:rsidTr="00F754D2">
        <w:trPr>
          <w:trHeight w:val="1950"/>
        </w:trPr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30" w:rsidRPr="00FD1964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D1964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6</w:t>
            </w:r>
          </w:p>
        </w:tc>
        <w:tc>
          <w:tcPr>
            <w:tcW w:w="7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D1964" w:rsidRDefault="00DC6C30" w:rsidP="002A697A">
            <w:pPr>
              <w:shd w:val="clear" w:color="auto" w:fill="FFFFFF" w:themeFill="background1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Учень успішно досягає комунікативної мети в діалозі з нескл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а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дної теми, його репліки загалом є змістовними,  відповідають осн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о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вним правилам поведінки у розмові, нормам етикету, проте їм не вистачає самостійності суджень, їх аргументації, новизни, лаконізму в досягненні комунікативної мети, наявна певна кількість помилок у мовному оформленні реплік тощо.</w:t>
            </w:r>
          </w:p>
        </w:tc>
      </w:tr>
      <w:tr w:rsidR="00DC6C30" w:rsidRPr="00FD1964" w:rsidTr="00F754D2">
        <w:trPr>
          <w:trHeight w:val="271"/>
        </w:trPr>
        <w:tc>
          <w:tcPr>
            <w:tcW w:w="1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D1964" w:rsidRDefault="00DC6C30" w:rsidP="002A697A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1964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val="uk-UA" w:eastAsia="ru-RU"/>
              </w:rPr>
              <w:lastRenderedPageBreak/>
              <w:t>Достатній</w:t>
            </w:r>
          </w:p>
          <w:p w:rsidR="00DC6C30" w:rsidRPr="00FD1964" w:rsidRDefault="00DC6C30" w:rsidP="002A697A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(Балів цього р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і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вня заслугов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у</w:t>
            </w:r>
            <w:r w:rsidR="00935E60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ють учні, які са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 xml:space="preserve">мостійно, у </w:t>
            </w:r>
            <w:r w:rsidR="00935E60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цілому вправно за більшістю кри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теріїв скл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а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ли діалог з т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е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ми, що містить певну пробл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е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му, продемон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с</w:t>
            </w:r>
            <w:r w:rsidR="00935E60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тру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вали нале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ж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ну куль</w:t>
            </w:r>
            <w:r w:rsidR="00935E60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туру спіл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кування, проте за деяк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и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ми з критер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і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їв(від  2-х до 4-х) їх мовлення ще містить п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е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вні недоліки )</w:t>
            </w:r>
          </w:p>
          <w:p w:rsidR="00DC6C30" w:rsidRPr="00FD1964" w:rsidRDefault="00DC6C30" w:rsidP="002A697A">
            <w:pPr>
              <w:shd w:val="clear" w:color="auto" w:fill="FFFFFF" w:themeFill="background1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D1964" w:rsidRDefault="00DC6C30" w:rsidP="002A697A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7</w:t>
            </w:r>
          </w:p>
        </w:tc>
        <w:tc>
          <w:tcPr>
            <w:tcW w:w="7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D1964" w:rsidRDefault="00DC6C30" w:rsidP="002A697A">
            <w:pPr>
              <w:shd w:val="clear" w:color="auto" w:fill="FFFFFF" w:themeFill="background1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Діалогічне мовлення учня за своїм змістом спрямовується на розв’язання певної проблеми, загалом є змістовним, набирає деяких рис невимушеності; з’являються елементи особистісної позиції щ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о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до предмета обговорення, правила спілкування в цілому додерж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у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ються, але ще є істотні недоліки(за 4-ма критеріями): невисокий р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і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вень самостійності й аргументованості суджень, можуть траплятися відхилення від теми,  помилки в мовному оформленні реплік тощо.</w:t>
            </w:r>
          </w:p>
        </w:tc>
      </w:tr>
      <w:tr w:rsidR="00DC6C30" w:rsidRPr="00FD1964" w:rsidTr="00F754D2">
        <w:trPr>
          <w:trHeight w:val="237"/>
        </w:trPr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30" w:rsidRPr="00FD1964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D1964" w:rsidRDefault="00DC6C30" w:rsidP="002A697A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8</w:t>
            </w:r>
          </w:p>
        </w:tc>
        <w:tc>
          <w:tcPr>
            <w:tcW w:w="7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D1964" w:rsidRDefault="00DC6C30" w:rsidP="002A697A">
            <w:pPr>
              <w:shd w:val="clear" w:color="auto" w:fill="FFFFFF" w:themeFill="background1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Учень загалом  вправно бере участь у діалозі за ситуацією, що містить  певну проблему, досягаючи комунікативної мети, висло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в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лює судження і певною мірою аргументує їх з допомогою загальн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о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відомих фактів, у діалозі з’являються елементи оцінних характери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с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 xml:space="preserve">тик, узагальнень, що базуються на використанні </w:t>
            </w:r>
            <w:proofErr w:type="spellStart"/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прислі’їв</w:t>
            </w:r>
            <w:proofErr w:type="spellEnd"/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 xml:space="preserve"> і прик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а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зок, проте допускаються певні недоліки за кількома критеріями(3-ма).</w:t>
            </w:r>
          </w:p>
        </w:tc>
      </w:tr>
      <w:tr w:rsidR="00DC6C30" w:rsidRPr="00FD1964" w:rsidTr="00F754D2">
        <w:trPr>
          <w:trHeight w:val="203"/>
        </w:trPr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30" w:rsidRPr="00FD1964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D1964" w:rsidRDefault="00DC6C30" w:rsidP="002A697A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9</w:t>
            </w:r>
          </w:p>
        </w:tc>
        <w:tc>
          <w:tcPr>
            <w:tcW w:w="7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D1964" w:rsidRDefault="00DC6C30" w:rsidP="002A697A">
            <w:pPr>
              <w:shd w:val="clear" w:color="auto" w:fill="FFFFFF" w:themeFill="background1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Учні самостійно складають діалог з проблемної теми, демо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н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струючи загалом достатній рівень вправності і культури мовлення (чітко висловлюють  думки, виявляють вміння сформулювати цікаве запитання, дати влучну, дотепну відповідь, здебільшого виявляють толерантність, стриманість, коректність у разі незгоди з думкою співрозмовника), але в діалозі є певні недоліки за 2-ма критеріями, наприклад: нечітко виражається особиста позиція співбесідн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и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ків,  аргументація не відзначається оригінальністю тощо.</w:t>
            </w:r>
          </w:p>
        </w:tc>
      </w:tr>
      <w:tr w:rsidR="00DC6C30" w:rsidRPr="00FD1964" w:rsidTr="00F754D2">
        <w:trPr>
          <w:trHeight w:val="220"/>
        </w:trPr>
        <w:tc>
          <w:tcPr>
            <w:tcW w:w="1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D1964" w:rsidRDefault="00DC6C30" w:rsidP="002A697A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1964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val="uk-UA" w:eastAsia="ru-RU"/>
              </w:rPr>
              <w:t>Високий</w:t>
            </w:r>
          </w:p>
          <w:p w:rsidR="00DC6C30" w:rsidRPr="00FD1964" w:rsidRDefault="00DC6C30" w:rsidP="002A697A">
            <w:pPr>
              <w:shd w:val="clear" w:color="auto" w:fill="FFFFFF" w:themeFill="background1"/>
              <w:spacing w:after="0"/>
              <w:ind w:right="-65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(Балів ць</w:t>
            </w:r>
            <w:r w:rsidR="00935E60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ого р</w:t>
            </w:r>
            <w:r w:rsidR="00935E60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і</w:t>
            </w:r>
            <w:r w:rsidR="00935E60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в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ня заслугов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у</w:t>
            </w:r>
            <w:r w:rsidR="00935E60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ють учні, які проде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монстр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у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вали високу к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у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льтуру спілк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у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вання, переко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н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ливо аргуме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н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туючи свої ду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м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ки з приводу проблемної т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е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ми, даючи мо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ж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ливість висл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о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витися партнеру по діалогу; зм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о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lastRenderedPageBreak/>
              <w:t>гли зіставити різні погляди на той самий пр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е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дмет, навести аргументи “за“ і “проти“ в їх о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б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говоренні </w:t>
            </w:r>
            <w:r w:rsidR="00935E60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 xml:space="preserve"> т</w:t>
            </w:r>
            <w:r w:rsidR="00935E60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о</w:t>
            </w:r>
            <w:r w:rsidR="00935E60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що)</w:t>
            </w:r>
          </w:p>
          <w:p w:rsidR="00DC6C30" w:rsidRPr="00FD1964" w:rsidRDefault="00DC6C30" w:rsidP="002A697A">
            <w:pPr>
              <w:shd w:val="clear" w:color="auto" w:fill="FFFFFF" w:themeFill="background1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D1964" w:rsidRDefault="00DC6C30" w:rsidP="002A697A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lastRenderedPageBreak/>
              <w:t>10</w:t>
            </w:r>
          </w:p>
        </w:tc>
        <w:tc>
          <w:tcPr>
            <w:tcW w:w="7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D1964" w:rsidRDefault="00DC6C30" w:rsidP="002A697A">
            <w:pPr>
              <w:shd w:val="clear" w:color="auto" w:fill="FFFFFF" w:themeFill="background1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Учні складають діалог за проблемною ситуацією, демонстру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ю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чи належний рівень мовленнєвої культури, вмі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н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 xml:space="preserve">ня  формулювати  думки, </w:t>
            </w:r>
            <w:proofErr w:type="spellStart"/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обгрунтовуючи</w:t>
            </w:r>
            <w:proofErr w:type="spellEnd"/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  власну позицію, виявл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я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ють готовність уважно і доброзичливо вислухати співрозмовника, даючи можливість висловитися партнеру по діалогу; додержуються правил мовленнєвого етикету; структура діалогу, мовне оформлення реплік діалогу звичайно відповідає нормам, проте за одним з крит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е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ріїв можливі певні недоліки.</w:t>
            </w:r>
          </w:p>
        </w:tc>
      </w:tr>
      <w:tr w:rsidR="00DC6C30" w:rsidRPr="00FD1964" w:rsidTr="00F754D2">
        <w:trPr>
          <w:trHeight w:val="203"/>
        </w:trPr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30" w:rsidRPr="00FD1964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D1964" w:rsidRDefault="00DC6C30" w:rsidP="002A697A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11</w:t>
            </w:r>
          </w:p>
        </w:tc>
        <w:tc>
          <w:tcPr>
            <w:tcW w:w="7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D1964" w:rsidRDefault="00DC6C30" w:rsidP="002A697A">
            <w:pPr>
              <w:shd w:val="clear" w:color="auto" w:fill="FFFFFF" w:themeFill="background1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Учні складають діалог, самостійно обравши аспект запропон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о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ваної теми(або ж самі визначають проблему для обговорення), пер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е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конливо й оригінально аргументують свою позицію, зіставляють р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і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зні погляди на той самий предмет, розуміючи при цьому можливість інших підходів до обговорюваної проблеми,  виявляють повагу до думки іншого; структура діалогу, мовне оформлення реплік діалогу відповідає нормам.</w:t>
            </w:r>
          </w:p>
        </w:tc>
      </w:tr>
      <w:tr w:rsidR="00DC6C30" w:rsidRPr="00FD1964" w:rsidTr="00F754D2">
        <w:trPr>
          <w:trHeight w:val="153"/>
        </w:trPr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30" w:rsidRPr="00FD1964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D1964" w:rsidRDefault="00DC6C30" w:rsidP="002A697A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12</w:t>
            </w:r>
          </w:p>
        </w:tc>
        <w:tc>
          <w:tcPr>
            <w:tcW w:w="7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D1964" w:rsidRDefault="00DC6C30" w:rsidP="002A697A">
            <w:pPr>
              <w:shd w:val="clear" w:color="auto" w:fill="FFFFFF" w:themeFill="background1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 xml:space="preserve">Учні складають глибокий за змістом і досконалий за формою 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lastRenderedPageBreak/>
              <w:t>діалог, самостійно обравши аспект запропонованої теми(або ж самі визначають проблему для обговорення), демонструючи вмі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н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ня уважно і доброзичливо вислухати співрозмовника, коротко, вир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а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зно, оригінально сформулювати свою думку, дібрати цікаві, влучні, дотепні, переконливі аргументи на захист своєї позиції, у тому числі й  з власного життєвого досвіду, зіставити різні погляди на той с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а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мий предмет;  здатні змінити свою думку в разі незаперечних арг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у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ментів іншого; додержуються правил поведінки і мовленнєвого ет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и</w:t>
            </w:r>
            <w:r w:rsidRPr="00FD1964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кету в розмові.</w:t>
            </w:r>
          </w:p>
        </w:tc>
      </w:tr>
      <w:tr w:rsidR="00DC6C30" w:rsidRPr="00FD1964" w:rsidTr="00F754D2">
        <w:trPr>
          <w:gridAfter w:val="1"/>
          <w:wAfter w:w="20" w:type="dxa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C30" w:rsidRPr="00FD1964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C30" w:rsidRPr="00FD1964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C30" w:rsidRPr="00FD1964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6C30" w:rsidRPr="00FD1964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</w:tbl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Мовне оформлення оцінюють орієнтовно, спираючись на досвід учителя і не пі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раховуючи помилок (зважаючи на технічні труднощі фіксації помилок різних типів в усному мовленні).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Примітка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Під </w:t>
      </w:r>
      <w:r w:rsidRPr="00B256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мовним оформленням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діалогу, тексту слід розуміти наявність/ в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дсутність порушень лексичних, фразеологічних, граматичних (морфологічних, синта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сичних) стилістичних, орфоепічних, акцентологічних, інтонаційних норм української літературної мови, а також соціальних норм українського мовленнєвого етикету.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Монологічне мовлення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Говоріння (усні переказ і твір);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письмо ( письмові переказ і твір)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1.     </w:t>
      </w: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Перевіряється здатність учня: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виявляти певний рівень обізнаності з теми, що розкривається(усно чи письм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во);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демонструвати вміння: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будувати висловлювання певного обсягу, добираючи і впорядковуючи н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обхідний для реалізації задуму матеріал (епізод із власного життєвого досвіду, проч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таний або прослуханий текст, епізод з кінофільму, сприйнятий(побачений чи почутий) твір мистецтва, розповідь іншої людини тощо);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ураховувати мету спілкування, адресата мовлення;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розкривати тему висловлювання;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виразно відображати  основну думку висловлювання, диференціюючи м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теріал на головний і другорядний;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викладати матеріал логічно, послідовно;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використовувати мовні засоби відповідно до комунікативного завдання, д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тримуючись норм літературної мови;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додержувати єдності стилю;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виявляти своє ставлення до предмета висловлювання, розуміти можливість рі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них тлумачень тієї самої проблеми;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виявляти певний рівень творчої діяльності, зокрема: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         трансформувати одержану інформацію, відтворюючи її докладно, стисло, вибірково, своїми словами, змінюючи форму викладу, стиль тощо відповідно до зад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 висловлювання;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створювати оригінальний текст певного стилю;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аргументувати висловлені думки, переконливо спростовувати помилкові докази;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викладати матеріал виразно, доречно, економно, виявляти багатство лекс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чних і граматичних засобів.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Організація контролю здійснюється за одним з двох </w:t>
      </w:r>
      <w:proofErr w:type="spellStart"/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варіантів.</w:t>
      </w: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Варіант</w:t>
      </w:r>
      <w:proofErr w:type="spellEnd"/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перший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усі учні виконують роботу самостійно. </w:t>
      </w: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Варіант другий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учні складають висловлюва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на основі диференційованого підходу ( для початкового рівня пропонуються докл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 допоміжні матеріали, для середнього ( допоміжні матеріали загального характеру, а для одержання балів достатнього  і високого рівнів необхідно написати переказ чи твір самостійно.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Перевірка здатності </w:t>
      </w:r>
      <w:r w:rsidRPr="00B256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говорити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(</w:t>
      </w:r>
      <w:r w:rsidRPr="00B256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усно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переказувати чи створювати текст) здійсн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ється індивідуально: учитель пропонує певне завдання (переказати зміст матеріалу д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кладно, стисло, вибірково; самостійно створити висловлювання на відповідну тему) і дає учневі час на підготовку.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Перевірка здатності </w:t>
      </w:r>
      <w:r w:rsidRPr="00B256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письмово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переказувати і створювати текст здійснюється фронтально: учням пропонується переказати прочитаний учителем (за традиційною методикою або самостійно прочитаний) текст чи інший матеріал для переказу або с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мостійно написати твір.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</w:t>
      </w:r>
      <w:r w:rsidRPr="00B256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 Матеріал для контрольного завдання.</w:t>
      </w:r>
    </w:p>
    <w:p w:rsidR="0043402F" w:rsidRPr="00B25635" w:rsidRDefault="0043402F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56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А. </w:t>
      </w:r>
      <w:r w:rsidRPr="00B256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Переказ. Переказ із творчим завданням.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Матеріалом для переказу (усного/письмового) можуть бути: текст, що читається вчителем, або попередньо опрацьований текст; самостійно прочитаний матеріал з г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зети, журналу, епізод кінофільму чи телепередачі, розповідь іншої людини про певні події, народні звичаї тощо. Якщо пишеться переказ із творчим завданням, учням пр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понується ,окрім того, також </w:t>
      </w:r>
      <w:r w:rsidRPr="00B256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завдання, що передбачає написання творчої роб</w:t>
      </w:r>
      <w:r w:rsidRPr="00B256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</w:t>
      </w:r>
      <w:r w:rsidRPr="00B256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ти,  обов’язково пов'язаної із змістом переказу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тому разі, коли матеріал читається безпосередньо перед контрольною роботою, обсяг тексту орієнтовно визначається так: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26"/>
        <w:gridCol w:w="2285"/>
      </w:tblGrid>
      <w:tr w:rsidR="00DC6C30" w:rsidRPr="00B25635" w:rsidTr="00DC6C30">
        <w:trPr>
          <w:trHeight w:val="565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Кількість слів</w:t>
            </w:r>
          </w:p>
        </w:tc>
      </w:tr>
      <w:tr w:rsidR="00DC6C30" w:rsidRPr="00B25635" w:rsidTr="00DC6C30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5-й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100-150</w:t>
            </w:r>
          </w:p>
        </w:tc>
      </w:tr>
      <w:tr w:rsidR="00DC6C30" w:rsidRPr="00B25635" w:rsidTr="00DC6C30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6-й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150-200</w:t>
            </w:r>
          </w:p>
        </w:tc>
      </w:tr>
      <w:tr w:rsidR="00DC6C30" w:rsidRPr="00B25635" w:rsidTr="00DC6C30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7-й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200-250</w:t>
            </w:r>
          </w:p>
        </w:tc>
      </w:tr>
      <w:tr w:rsidR="00DC6C30" w:rsidRPr="00B25635" w:rsidTr="00DC6C30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8-й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250-300</w:t>
            </w:r>
          </w:p>
        </w:tc>
      </w:tr>
      <w:tr w:rsidR="00DC6C30" w:rsidRPr="00B25635" w:rsidTr="00DC6C30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9-й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300-350</w:t>
            </w:r>
          </w:p>
        </w:tc>
      </w:tr>
      <w:tr w:rsidR="00DC6C30" w:rsidRPr="00B25635" w:rsidTr="00DC6C30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10-й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350-400</w:t>
            </w:r>
          </w:p>
        </w:tc>
      </w:tr>
      <w:tr w:rsidR="00DC6C30" w:rsidRPr="00B25635" w:rsidTr="00DC6C30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11-й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350-450</w:t>
            </w:r>
          </w:p>
        </w:tc>
      </w:tr>
      <w:tr w:rsidR="00DC6C30" w:rsidRPr="00B25635" w:rsidTr="00DC6C30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12-й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400-450</w:t>
            </w:r>
          </w:p>
        </w:tc>
      </w:tr>
    </w:tbl>
    <w:p w:rsidR="00511396" w:rsidRPr="00B25635" w:rsidRDefault="00511396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Обсяг тексту для стислого чи вибіркового переказу має бути у 1,5-2 рази більшим за обсяг тексту для докладного переказу.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для контрольної роботи використовуються інші джерела, то матеріал доб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рається так, щоб обсяг переказу міг бути в межах пропонованих для певного класу норм.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Тривалість звучання усного переказу – 3-5 хвилин.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Обсяг творчого завдання до переказу, виконаного письмово: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26"/>
        <w:gridCol w:w="2802"/>
      </w:tblGrid>
      <w:tr w:rsidR="00DC6C30" w:rsidRPr="00B25635" w:rsidTr="00F754D2">
        <w:trPr>
          <w:trHeight w:val="565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сторінок</w:t>
            </w:r>
          </w:p>
        </w:tc>
      </w:tr>
      <w:tr w:rsidR="00DC6C30" w:rsidRPr="00B25635" w:rsidTr="00F754D2">
        <w:trPr>
          <w:trHeight w:val="349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5-й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0,3-0,5</w:t>
            </w:r>
          </w:p>
        </w:tc>
      </w:tr>
      <w:tr w:rsidR="00DC6C30" w:rsidRPr="00B25635" w:rsidTr="00F754D2">
        <w:trPr>
          <w:trHeight w:val="285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oftHyphen/>
              <w:t>-й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6C30" w:rsidRPr="00B25635" w:rsidTr="00F754D2">
        <w:trPr>
          <w:trHeight w:val="285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7-й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0,5-0,75</w:t>
            </w:r>
          </w:p>
        </w:tc>
      </w:tr>
      <w:tr w:rsidR="00DC6C30" w:rsidRPr="00B25635" w:rsidTr="00F754D2">
        <w:trPr>
          <w:trHeight w:val="285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8-й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6C30" w:rsidRPr="00B25635" w:rsidTr="00F754D2">
        <w:trPr>
          <w:trHeight w:val="285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9-й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0,75-1,0</w:t>
            </w:r>
          </w:p>
        </w:tc>
      </w:tr>
      <w:tr w:rsidR="00DC6C30" w:rsidRPr="00B25635" w:rsidTr="00F754D2">
        <w:trPr>
          <w:trHeight w:val="370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10-й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6C30" w:rsidRPr="00B25635" w:rsidTr="00F754D2">
        <w:trPr>
          <w:trHeight w:val="285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11-й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1,0-1,5</w:t>
            </w:r>
          </w:p>
        </w:tc>
      </w:tr>
      <w:tr w:rsidR="00DC6C30" w:rsidRPr="00B25635" w:rsidTr="00F754D2">
        <w:trPr>
          <w:trHeight w:val="285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12-й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Твір</w:t>
      </w:r>
      <w:r w:rsidRPr="00B2563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Матеріалом для твору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(усного/письмового) можуть бути: тема, сформульована на основі попередньо обговореної проблеми, життєвої ситуації, прочитаного та пр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аналізованого художнього твору; а також пропоновані для окремих учнів допоміжні матеріали (якщо обирається варіант диференційованого підходу до оцінювання).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</w:t>
      </w: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Одиниця контролю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усне/письмове висловлювання учнів.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Обсяг письмового твору, складеного учнем, орієнтовно визначається так:</w:t>
      </w:r>
    </w:p>
    <w:p w:rsidR="004E6C4F" w:rsidRPr="00B25635" w:rsidRDefault="004E6C4F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26"/>
        <w:gridCol w:w="2285"/>
      </w:tblGrid>
      <w:tr w:rsidR="00DC6C30" w:rsidRPr="00B25635" w:rsidTr="00DC6C30">
        <w:trPr>
          <w:trHeight w:val="565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сторінок</w:t>
            </w:r>
          </w:p>
        </w:tc>
      </w:tr>
      <w:tr w:rsidR="00DC6C30" w:rsidRPr="00B25635" w:rsidTr="00DC6C30">
        <w:trPr>
          <w:trHeight w:val="285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5-й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0,5-1,0</w:t>
            </w:r>
          </w:p>
        </w:tc>
      </w:tr>
      <w:tr w:rsidR="00DC6C30" w:rsidRPr="00B25635" w:rsidTr="00DC6C30">
        <w:trPr>
          <w:trHeight w:val="285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6-й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1,0-1,5</w:t>
            </w:r>
          </w:p>
        </w:tc>
      </w:tr>
      <w:tr w:rsidR="00DC6C30" w:rsidRPr="00B25635" w:rsidTr="00DC6C30">
        <w:trPr>
          <w:trHeight w:val="285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7-й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1,5-2,0</w:t>
            </w:r>
          </w:p>
        </w:tc>
      </w:tr>
      <w:tr w:rsidR="00DC6C30" w:rsidRPr="00B25635" w:rsidTr="00DC6C30">
        <w:trPr>
          <w:trHeight w:val="285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8-й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2,0-2,5</w:t>
            </w:r>
          </w:p>
        </w:tc>
      </w:tr>
      <w:tr w:rsidR="00DC6C30" w:rsidRPr="00B25635" w:rsidTr="00DC6C30">
        <w:trPr>
          <w:trHeight w:val="285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9-й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2,5-3,0</w:t>
            </w:r>
          </w:p>
        </w:tc>
      </w:tr>
      <w:tr w:rsidR="00DC6C30" w:rsidRPr="00B25635" w:rsidTr="00DC6C30">
        <w:trPr>
          <w:trHeight w:val="285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10-й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3,0-3,5</w:t>
            </w:r>
          </w:p>
        </w:tc>
      </w:tr>
      <w:tr w:rsidR="00DC6C30" w:rsidRPr="00B25635" w:rsidTr="00DC6C30">
        <w:trPr>
          <w:trHeight w:val="285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11-й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3,0-3,5</w:t>
            </w:r>
          </w:p>
        </w:tc>
      </w:tr>
      <w:tr w:rsidR="00DC6C30" w:rsidRPr="00B25635" w:rsidTr="00DC6C30">
        <w:trPr>
          <w:trHeight w:val="285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12-й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3,5-4,0</w:t>
            </w:r>
          </w:p>
        </w:tc>
      </w:tr>
    </w:tbl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4.Оцінювання.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монологічному висловлюванні оцінюють його зміст і форму (мовне оформле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ня). За усне висловлювання (переказ, твір) ставлять одну оцінку – за зміст, а також якість мовного оформлення (орієнтовно, спираючись на досвід учителя і не підрах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вуючи помилок, 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 зважаючи на технічні труднощі фіксації помилок різних типів в у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ному мовленні).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письмове мовлення виставляють також одну оцінку: на основі підрахунку д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пущених недоліків за зміст і помилок за мовне оформлення, ураховуючи їх співвідн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шення.</w:t>
      </w:r>
    </w:p>
    <w:tbl>
      <w:tblPr>
        <w:tblW w:w="107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51"/>
        <w:gridCol w:w="851"/>
        <w:gridCol w:w="4536"/>
        <w:gridCol w:w="1842"/>
        <w:gridCol w:w="1560"/>
      </w:tblGrid>
      <w:tr w:rsidR="00DC6C30" w:rsidRPr="00F754D2" w:rsidTr="00935E60">
        <w:trPr>
          <w:trHeight w:val="300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Рівень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left="113" w:hanging="52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ind w:left="113" w:hanging="52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ind w:left="113" w:hanging="52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Бали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Характеристика змісту виконаної роботи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Грамотність</w:t>
            </w:r>
          </w:p>
        </w:tc>
      </w:tr>
      <w:tr w:rsidR="00DC6C30" w:rsidRPr="00F754D2" w:rsidTr="00935E60">
        <w:trPr>
          <w:trHeight w:val="1817"/>
        </w:trPr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left="113" w:hanging="52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4E6C4F" w:rsidP="002A697A">
            <w:pPr>
              <w:shd w:val="clear" w:color="auto" w:fill="FFFFFF" w:themeFill="background1"/>
              <w:spacing w:after="0"/>
              <w:ind w:firstLine="33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орфо</w:t>
            </w:r>
            <w:r w:rsidR="00DC6C30"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графі</w:t>
            </w:r>
            <w:r w:rsidR="00DC6C30"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ч</w:t>
            </w:r>
            <w:r w:rsidR="00DC6C30"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них і пункт</w:t>
            </w:r>
            <w:r w:rsidR="00DC6C30"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у</w:t>
            </w:r>
            <w:r w:rsidR="00DC6C30"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аційних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4E6C4F" w:rsidP="002A697A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лексич</w:t>
            </w:r>
            <w:r w:rsidR="00DC6C30"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них, гра</w:t>
            </w:r>
            <w:r w:rsidR="00935E60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ма</w:t>
            </w:r>
            <w:r w:rsidR="00DC6C30"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ти</w:t>
            </w:r>
            <w:r w:rsidR="00DC6C30"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ч</w:t>
            </w:r>
            <w:r w:rsidR="00DC6C30"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них і</w:t>
            </w:r>
            <w:r w:rsidR="00935E60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 xml:space="preserve"> </w:t>
            </w:r>
            <w:r w:rsidR="00DC6C30"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стил</w:t>
            </w:r>
            <w:r w:rsidR="00DC6C30"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і</w:t>
            </w:r>
            <w:r w:rsidR="00DC6C30"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стичних</w:t>
            </w:r>
            <w:r w:rsidR="00935E60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 xml:space="preserve"> р</w:t>
            </w:r>
            <w:r w:rsidR="00935E60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а</w:t>
            </w:r>
            <w:r w:rsidR="00935E60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зом</w:t>
            </w:r>
          </w:p>
        </w:tc>
      </w:tr>
      <w:tr w:rsidR="00DC6C30" w:rsidRPr="00F754D2" w:rsidTr="00935E60">
        <w:trPr>
          <w:trHeight w:val="588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val="uk-UA" w:eastAsia="ru-RU"/>
              </w:rPr>
              <w:t>Початковий</w:t>
            </w: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 xml:space="preserve">(Бали  цього рівня </w:t>
            </w:r>
            <w:proofErr w:type="spellStart"/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одержу-ють</w:t>
            </w:r>
            <w:proofErr w:type="spellEnd"/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 xml:space="preserve"> учні, які не досягають зн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а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чного успіху за жодним із в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и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значених кр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и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теріїв)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left="113" w:hanging="52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Учень будує лише окремі, не пов'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я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зані між собою речення; лексика в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и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словлювання дуже бідна*.</w:t>
            </w: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175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15-16</w:t>
            </w: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і більше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9-10</w:t>
            </w:r>
          </w:p>
        </w:tc>
      </w:tr>
      <w:tr w:rsidR="00DC6C30" w:rsidRPr="00F754D2" w:rsidTr="00935E60">
        <w:trPr>
          <w:trHeight w:val="150"/>
        </w:trPr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left="113" w:hanging="52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Учень будує лише окремі фрагменти висловлювання; лексика і граматична будова мовлення бідна й одноманітна.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13-14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DC6C30" w:rsidRPr="00F754D2" w:rsidTr="00935E60">
        <w:trPr>
          <w:trHeight w:val="101"/>
        </w:trPr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left="113" w:hanging="5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За обсягом робота складає менше половини від норми; висловлювання не є завершеним текстом, хибує на непослідовність викладу, пропуск фрагментів, важливих для розуміння думки; лексика і граматична будова збіднені.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11-12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DC6C30" w:rsidRPr="00F754D2" w:rsidTr="00935E60">
        <w:trPr>
          <w:trHeight w:val="218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val="uk-UA" w:eastAsia="ru-RU"/>
              </w:rPr>
              <w:t>Середній</w:t>
            </w: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 xml:space="preserve">(Балів цього рівня </w:t>
            </w:r>
            <w:proofErr w:type="spellStart"/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заслуго-вують</w:t>
            </w:r>
            <w:proofErr w:type="spellEnd"/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 xml:space="preserve"> учні, які будують текст, що за критер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і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єм обсягу, п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о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вноти відтв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о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рення інфо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р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мації і зв’язності зн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а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 xml:space="preserve">чною мірою задовольняє 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lastRenderedPageBreak/>
              <w:t>норму, але за іншими крит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е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ріями резул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ь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тати істотно нижчі)</w:t>
            </w: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left="113" w:hanging="5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Усне чи письмове висловлювання за обсягом складає дещо більше полов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и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ни від норми і характеризується уже певною завершеністю, зв’язністю; проте є недоліки за рядом показн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и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ків(до семи), наприклад: характериз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у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ється неповнотою і поверховістю в розкритті теми; порушенням послід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о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вності викладу; не розрізняється осн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о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вна та другорядна інформація; добір слів не завжди вдалий (у разі переказу – не використано авторську лексику).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9-10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7-8</w:t>
            </w:r>
          </w:p>
        </w:tc>
      </w:tr>
      <w:tr w:rsidR="00DC6C30" w:rsidRPr="00F754D2" w:rsidTr="00935E60">
        <w:trPr>
          <w:trHeight w:val="251"/>
        </w:trPr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left="113" w:hanging="5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 xml:space="preserve">За обсягом робота наближається до 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lastRenderedPageBreak/>
              <w:t>норми, у цілому є завершеною, тема значною мірою розкрита, але трапл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я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ються недоліки за низкою показників( до шести): роботі властива поверх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о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вість  висвітлення теми, основна ду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м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ка не проглядається, бракує єдності стилю та ін.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lastRenderedPageBreak/>
              <w:t>7-8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DC6C30" w:rsidRPr="00F754D2" w:rsidTr="00935E60">
        <w:trPr>
          <w:trHeight w:val="2541"/>
        </w:trPr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left="113" w:hanging="5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За обсягом висловлювання сягає н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о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рми, його тема розкривається, виклад загалом зв’язний, але робота характ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е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ризується недоліками за кількома п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о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казниками (до п’яти): помітний її р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е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продуктивний характер, відсутня с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а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мостійність суджень, їх аргументов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а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ність, добір слів не завжди вдалий т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о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що.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5-6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DC6C30" w:rsidRPr="00F754D2" w:rsidTr="00935E60">
        <w:trPr>
          <w:trHeight w:val="301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val="uk-UA" w:eastAsia="ru-RU"/>
              </w:rPr>
              <w:t>Достатній</w:t>
            </w: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 xml:space="preserve">(Балів цього рівня </w:t>
            </w:r>
            <w:proofErr w:type="spellStart"/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заслуго-вують</w:t>
            </w:r>
            <w:proofErr w:type="spellEnd"/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 xml:space="preserve"> учні, які</w:t>
            </w: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досить вправно будують текст за більшістю критеріїв, але за деякими з них ще прип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у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скаються нед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о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ліків)</w:t>
            </w: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left="113" w:hanging="5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175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Учень самостійно створює достатньо повний, зв’язний, з елементами сам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о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стійних суджень  текст (у разі перек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а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зу – з урахуванням виду переказу), вдало добираються лексичні засоби (у разі переказу – використовує авторс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ь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кі засоби виразності, образності мо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в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лення), але в роботі є недоліки (до ч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о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тирьох),  наприклад: відхи</w:t>
            </w:r>
            <w:r w:rsidR="00935E60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лення від теми, порушення послі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довності її в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и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кладу; основна думка не аргумент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у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ється тощо.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4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5-6</w:t>
            </w:r>
          </w:p>
        </w:tc>
      </w:tr>
      <w:tr w:rsidR="00DC6C30" w:rsidRPr="00F754D2" w:rsidTr="00935E60">
        <w:trPr>
          <w:trHeight w:val="234"/>
        </w:trPr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left="113" w:hanging="5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Учень самостійно будує достатньо повне (у разі переказу – з урахуванням виду переказу), осмислене, самостійно і в цілому вдало написане висловл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ю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вання, проте трапляються ще  недоліки за певними показник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а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ми(до трьох).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DC6C30" w:rsidRPr="00F754D2" w:rsidTr="00935E60">
        <w:trPr>
          <w:trHeight w:val="184"/>
        </w:trPr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left="113" w:hanging="5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Учень самостійно будує послідо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в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ний, повний, логічно викладений текст (у разі переказу – з урахуванням виду переказу); розкриває тему, в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и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словлює основну думку (у разі пер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е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казу – авторську позицію); вдало д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о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бирає лексичні засоби (у разі переказу – використовує авторські засоби вир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а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 xml:space="preserve">зності, образності мовлення); однак 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lastRenderedPageBreak/>
              <w:t>припускається окремих недоліків (за двома показниками): здебільшого це відсутність виразної особистісної п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о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зиції чи належної її аргументації т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о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що.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lastRenderedPageBreak/>
              <w:t>1+1</w:t>
            </w: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(</w:t>
            </w:r>
            <w:proofErr w:type="spellStart"/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негруба</w:t>
            </w:r>
            <w:proofErr w:type="spellEnd"/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)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DC6C30" w:rsidRPr="00F754D2" w:rsidTr="00935E60">
        <w:trPr>
          <w:trHeight w:val="268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val="uk-UA" w:eastAsia="ru-RU"/>
              </w:rPr>
              <w:lastRenderedPageBreak/>
              <w:t>Високий</w:t>
            </w:r>
          </w:p>
          <w:p w:rsidR="00DC6C30" w:rsidRPr="00F754D2" w:rsidRDefault="0093106F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(Балів цього р</w:t>
            </w:r>
            <w:r w:rsidR="00F754D2"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ів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ня  </w:t>
            </w:r>
            <w:r w:rsidR="00F754D2"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 xml:space="preserve"> 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заслуг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о</w:t>
            </w:r>
            <w:r w:rsidR="00DC6C30"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вують учні, які</w:t>
            </w:r>
            <w:r w:rsidR="00F754D2"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 xml:space="preserve"> </w:t>
            </w:r>
            <w:r w:rsidR="00DC6C30"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вправно за зм</w:t>
            </w:r>
            <w:r w:rsidR="00DC6C30"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і</w:t>
            </w:r>
            <w:r w:rsidR="00DC6C30"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 xml:space="preserve">стом і формою будують текст; 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 xml:space="preserve">висловлюють </w:t>
            </w:r>
            <w:r w:rsidR="00DC6C30"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 xml:space="preserve"> і аргументують свою думку; вміють </w:t>
            </w:r>
            <w:proofErr w:type="spellStart"/>
            <w:r w:rsidR="00DC6C30"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зіста-вляти</w:t>
            </w:r>
            <w:proofErr w:type="spellEnd"/>
            <w:r w:rsidR="00DC6C30"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 xml:space="preserve"> різні п</w:t>
            </w:r>
            <w:r w:rsidR="00DC6C30"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о</w:t>
            </w:r>
            <w:r w:rsidR="00DC6C30"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гляди на той самий предмет, оці</w:t>
            </w:r>
            <w:bookmarkStart w:id="1" w:name="_GoBack"/>
            <w:bookmarkEnd w:id="1"/>
            <w:r w:rsidR="00DC6C30"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нювати а</w:t>
            </w:r>
            <w:r w:rsidR="00DC6C30"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р</w:t>
            </w:r>
            <w:r w:rsidR="00DC6C30"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гументи на їх доказ, обирати один із них; окрім того, пристос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о</w:t>
            </w:r>
            <w:r w:rsidR="00F754D2"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ву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ють</w:t>
            </w:r>
            <w:r w:rsidR="00F754D2"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 xml:space="preserve"> 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висловлювання до особли</w:t>
            </w:r>
            <w:r w:rsidR="00DC6C30"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во</w:t>
            </w:r>
            <w:r w:rsidR="00DC6C30"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с</w:t>
            </w:r>
            <w:r w:rsidR="00DC6C30"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тей певної м</w:t>
            </w:r>
            <w:r w:rsidR="00DC6C30"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о</w:t>
            </w:r>
            <w:r w:rsidR="00DC6C30"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вленнєвої с</w:t>
            </w:r>
            <w:r w:rsidR="00DC6C30"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и</w:t>
            </w:r>
            <w:r w:rsidR="00DC6C30"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туації, кому</w:t>
            </w:r>
            <w:r w:rsidR="00F754D2"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н</w:t>
            </w:r>
            <w:r w:rsidR="00F754D2"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і</w:t>
            </w:r>
            <w:r w:rsidR="00F754D2"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катив</w:t>
            </w:r>
            <w:r w:rsidR="00DC6C30"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ного з</w:t>
            </w:r>
            <w:r w:rsidR="00DC6C30"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а</w:t>
            </w:r>
            <w:r w:rsidR="00DC6C30"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вдання)</w:t>
            </w: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left="113" w:hanging="5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10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175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Учень самостійно будує послідо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в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ний, повний (у разі переказу – з ур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а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хуванням виду переказу) текст, урах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о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вує комунікативне завдання, висло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в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лює власну думку, певним чином а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р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гументує різні погляди на проблему; (у разі переказу – зіставляє свою п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о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зицію з авторською), робота відзнач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а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ється багатством словника, грамати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ч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ною правильністю, додержанням ст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и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льової єдності і виразності тексту; але за одним з критеріїв допущено нед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о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лік.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3</w:t>
            </w:r>
          </w:p>
        </w:tc>
      </w:tr>
      <w:tr w:rsidR="00DC6C30" w:rsidRPr="00F754D2" w:rsidTr="00935E60">
        <w:trPr>
          <w:trHeight w:val="217"/>
        </w:trPr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left="113" w:hanging="5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Учень самостійно будує послідо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в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ний, повний (у разі переказу – з ур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а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хуванням виду переказу) текст, урах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о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вує комунікативне завдання; висло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в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лює власну думку, зіставляє її з ду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м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ками своїх однокласників (у разі п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е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реказу – враховує авторську позицію), вміє пов’язати обговорюваний пре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д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мет із власним життєвим досвідом, добирає переконливі докази для о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б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ґрунтування тієї чи іншої позиції з огляду на необхідність розв’язувати певні життєві проблеми; робота в ц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і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лому відзначається багатством сло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в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ника, точністю слововживання, стил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і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стичною єдністю, граматичною різн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о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манітністю.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33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33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1 (</w:t>
            </w:r>
            <w:proofErr w:type="spellStart"/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негруба</w:t>
            </w:r>
            <w:proofErr w:type="spellEnd"/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2</w:t>
            </w:r>
          </w:p>
        </w:tc>
      </w:tr>
      <w:tr w:rsidR="00DC6C30" w:rsidRPr="00F754D2" w:rsidTr="00935E60">
        <w:trPr>
          <w:trHeight w:val="547"/>
        </w:trPr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left="113" w:hanging="5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Учень самостійно створює яскраве, оригінальне за думкою висловлюва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н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ня відповідно до мовленнєвої ситу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а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ції; аналізує різні погляди на той с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а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мий предмет, добирає переконливі а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р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гументи на користь тієї чи іншої п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о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зиції, усвідомлює можливості викор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и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стання тієї чи іншої інформації для розв’язання певних життєвих пр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о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lastRenderedPageBreak/>
              <w:t>блем; робота відзначається багатством слововживання, граматичною прав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и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льністю.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1</w:t>
            </w:r>
          </w:p>
        </w:tc>
      </w:tr>
    </w:tbl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4F" w:rsidRPr="00A4394F" w:rsidRDefault="00A4394F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A43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разі відсутності учня на одному зі спарених уроків під час написання контрол</w:t>
      </w:r>
      <w:r w:rsidRPr="00A43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A43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ного твору, переказу рекомендуємо давати йому індивідуальне завдання, визначене вчителем. Зазначене завдання виконується учнем під час уроку.</w:t>
      </w:r>
    </w:p>
    <w:p w:rsidR="00A4394F" w:rsidRDefault="00A4394F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5E60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*Окрім того, оцінюючи </w:t>
      </w:r>
      <w:r w:rsidRPr="00B256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усне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висловлювання, враховують наявність відхилень від орфоепічних норм, правильність інтонування речень; </w:t>
      </w:r>
    </w:p>
    <w:p w:rsidR="00935E60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 </w:t>
      </w:r>
      <w:r w:rsidRPr="00B256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письмових</w:t>
      </w:r>
      <w:r w:rsidR="009310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висловлюваннях -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наявність: </w:t>
      </w:r>
    </w:p>
    <w:p w:rsidR="00935E60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орфографічних та пунктуаційних помилок, які підраховуються сумарно, без диференціації (перша позиція); 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лексичних, граматичних і стилістичних (друга позиція). Загальну оцінку за м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 оформлення виводять таким чином: до бала за орфографію та пунктуацію додають бал, якого заслуговує робота за кількістю лексичних, граматичних і стилістичних п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милок, одержана сума ділиться на два.</w:t>
      </w:r>
    </w:p>
    <w:p w:rsidR="00637D47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виведення єдиної оцінки за письмову роботу  до кількості балів, набраних за зміст переказу чи твору, додається  кількість балів за мовне оформлення і  їхня сума ділиться на два. При цьому якщо частка не є цілим числом, то вона закруглюється в бік більшого числа.</w:t>
      </w:r>
      <w:r w:rsidR="00637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37D47" w:rsidRPr="00637D47" w:rsidRDefault="00637D47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7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gramEnd"/>
      <w:r w:rsidRPr="00637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2: 9 б.  МО — 4 + 6: 7 б.  (9+7): 2 = 8 б.</w:t>
      </w:r>
    </w:p>
    <w:p w:rsidR="00637D47" w:rsidRPr="00637D47" w:rsidRDefault="00637D47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7D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Остаточний</w:t>
      </w:r>
      <w:proofErr w:type="spellEnd"/>
      <w:r w:rsidRPr="0063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D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</w:t>
      </w:r>
      <w:proofErr w:type="spellEnd"/>
      <w:r w:rsidRPr="0063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D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запису</w:t>
      </w:r>
      <w:proofErr w:type="spellEnd"/>
      <w:r w:rsidRPr="0063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637D4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63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2 : 9 б.         МО — 3 — 5 : 8 б.            9 б.</w:t>
      </w:r>
    </w:p>
    <w:p w:rsidR="00B4792E" w:rsidRPr="00B25635" w:rsidRDefault="00637D47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637D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III. Читання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Читання вголос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   Контрольна перевірка читання вголос здійснюється в 5-9 класах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1.     </w:t>
      </w: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Перевіряються здатність учня: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демонструвати певний рівень розуміння прочитаного;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виявляти вміння: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читати із достатньою швидкістю, плавно, з гарною дикцією, відповідно до орфоепічних та інтонаційних норм;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виражати з допомогою темпу, тембру, гучності читання особливості змісту, стилю тексту, авторський задум;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пристосовувати читання до особливостей слухачів (ступеня підготовки, зацік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вленості певною темою тощо).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Перевірка вміння читати вголос здійснюється індивідуально: вчитель дає учневі текст, опрацьований на попередніх уроках, деякий час на підготовку і пропонує пр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читати цей текст перед класом.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2.     </w:t>
      </w: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Матеріал для контрольного завдання: 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знайомий учневі текст, дібраний ві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повідно до вимог програми для кожного класу; текст добирається з таким розраху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ком, щоб час його озвучення (за нормативною швидкістю) окремим учнем дорівнював 1-2 хвилинам (для читання слід пропонувати невеликі тексти зазначених у програмі стилів, типів і жанрів мовлення, відносно завершені уривки творів або порівняно в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ликий текст, розділений на частини, які читаються кількома учнями послідовно).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3.     </w:t>
      </w: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Одиниця контролю: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озвучений учнем текст (швидкість читання у звичайному для усного мовлення темпі – 80-120 слів за хвилину).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4.     </w:t>
      </w: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Оцінювання.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Критерії оцінювання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89" w:type="dxa"/>
        <w:tblCellMar>
          <w:left w:w="0" w:type="dxa"/>
          <w:right w:w="0" w:type="dxa"/>
        </w:tblCellMar>
        <w:tblLook w:val="04A0"/>
      </w:tblPr>
      <w:tblGrid>
        <w:gridCol w:w="3178"/>
        <w:gridCol w:w="9"/>
        <w:gridCol w:w="749"/>
        <w:gridCol w:w="6753"/>
      </w:tblGrid>
      <w:tr w:rsidR="00DC6C30" w:rsidRPr="00F754D2" w:rsidTr="00FD1964">
        <w:tc>
          <w:tcPr>
            <w:tcW w:w="3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Рівень</w:t>
            </w:r>
          </w:p>
        </w:tc>
        <w:tc>
          <w:tcPr>
            <w:tcW w:w="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Бали</w:t>
            </w:r>
          </w:p>
        </w:tc>
        <w:tc>
          <w:tcPr>
            <w:tcW w:w="6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Характеристика читання</w:t>
            </w:r>
          </w:p>
        </w:tc>
      </w:tr>
      <w:tr w:rsidR="00DC6C30" w:rsidRPr="00F754D2" w:rsidTr="00FD1964">
        <w:trPr>
          <w:trHeight w:val="234"/>
        </w:trPr>
        <w:tc>
          <w:tcPr>
            <w:tcW w:w="3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val="uk-UA" w:eastAsia="ru-RU"/>
              </w:rPr>
              <w:t>Початковий</w:t>
            </w: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 xml:space="preserve">(Бали  цього рівня </w:t>
            </w:r>
            <w:proofErr w:type="spellStart"/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оде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р</w:t>
            </w:r>
            <w:r w:rsidR="00637D47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жуть</w:t>
            </w:r>
            <w:proofErr w:type="spellEnd"/>
            <w:r w:rsidR="00637D47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 xml:space="preserve"> учні, які читають дуже повільно, припу</w:t>
            </w:r>
            <w:r w:rsidR="00637D47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с</w:t>
            </w:r>
            <w:r w:rsidR="00637D47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каються знач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ної к</w:t>
            </w:r>
            <w:r w:rsidR="00637D47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 xml:space="preserve">ількості помилок у </w:t>
            </w:r>
            <w:proofErr w:type="spellStart"/>
            <w:r w:rsidR="00637D47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структурувані</w:t>
            </w:r>
            <w:proofErr w:type="spellEnd"/>
            <w:r w:rsidR="00637D47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 xml:space="preserve"> тексту і речен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ня, проч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и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танні і вимові слів, інт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о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нуванні речень)</w:t>
            </w: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tabs>
                <w:tab w:val="left" w:pos="257"/>
              </w:tabs>
              <w:spacing w:after="0"/>
              <w:ind w:firstLine="83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Учень читає, не зв’язуючи слова між собою інтонаційно, не відділяючи одне речення від іншого, припускається значної кількості помилок на заміну, перестановку, пр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о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пуск (складів, слів); вимовляє в багатьох випадках слова відповідно до їх написання, а не до норм вимови; шви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д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кість читання в кілька разів  нижча за норми.</w:t>
            </w:r>
          </w:p>
        </w:tc>
      </w:tr>
      <w:tr w:rsidR="00DC6C30" w:rsidRPr="00F754D2" w:rsidTr="00FD1964">
        <w:trPr>
          <w:trHeight w:val="268"/>
        </w:trPr>
        <w:tc>
          <w:tcPr>
            <w:tcW w:w="3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tabs>
                <w:tab w:val="left" w:pos="257"/>
              </w:tabs>
              <w:spacing w:after="0"/>
              <w:ind w:firstLine="83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2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Учень читає, відриваючи окремі слова одне від одного, не завжди відділяє одне речення від іншого; припускається помилок на заміну, перестановку, пропуск (складів, слів); вимовляє в багатьох випадках слова відповідно до їх н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а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писання, а не до норм вимови; швидкість читання складає орієнтовно третину від норми.</w:t>
            </w:r>
          </w:p>
        </w:tc>
      </w:tr>
      <w:tr w:rsidR="00DC6C30" w:rsidRPr="00F754D2" w:rsidTr="00FD1964">
        <w:trPr>
          <w:trHeight w:val="1120"/>
        </w:trPr>
        <w:tc>
          <w:tcPr>
            <w:tcW w:w="3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tabs>
                <w:tab w:val="left" w:pos="357"/>
              </w:tabs>
              <w:spacing w:after="0"/>
              <w:ind w:firstLine="74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3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Читання   характеризується певним  рівнем зв’язності, який проте ще недостатній, як і темп, що наближається до половини норми. Допускається ще велика кількість пом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и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лок різного характеру.</w:t>
            </w:r>
          </w:p>
        </w:tc>
      </w:tr>
      <w:tr w:rsidR="00DC6C30" w:rsidRPr="00F754D2" w:rsidTr="00FD1964">
        <w:trPr>
          <w:trHeight w:val="268"/>
        </w:trPr>
        <w:tc>
          <w:tcPr>
            <w:tcW w:w="3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val="uk-UA" w:eastAsia="ru-RU"/>
              </w:rPr>
              <w:t>Середній</w:t>
            </w: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(Бали цього рівня з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а</w:t>
            </w:r>
            <w:r w:rsidR="00637D47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слуго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вують учні, які ч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и</w:t>
            </w:r>
            <w:r w:rsidR="00637D47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тають зі швидкістю, що на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 xml:space="preserve">ближається до норми, поділяючи текст на </w:t>
            </w:r>
            <w:proofErr w:type="spellStart"/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рече-ння</w:t>
            </w:r>
            <w:proofErr w:type="spellEnd"/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 xml:space="preserve">, пов'язуючи слова в реченні між собою, але читають не досить плавно і виразно, </w:t>
            </w:r>
            <w:proofErr w:type="spellStart"/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припу-скаючись</w:t>
            </w:r>
            <w:proofErr w:type="spellEnd"/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 xml:space="preserve"> помилок в інт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о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нуванні, вимові тощо)</w:t>
            </w:r>
          </w:p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tabs>
                <w:tab w:val="left" w:pos="357"/>
              </w:tabs>
              <w:spacing w:after="0"/>
              <w:ind w:firstLine="74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4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Учень читає, зі швидкістю, що дещо перевищує половину норми, поділяючи текст на речення, але припускається значної кількості помилок в інтонуванні речень різних типів;  у поділі речень на смислові частини, неправильно ставить логічний наголос; припускається орфоепічних помилок; читання не досить плавне.</w:t>
            </w:r>
          </w:p>
        </w:tc>
      </w:tr>
      <w:tr w:rsidR="00DC6C30" w:rsidRPr="00F754D2" w:rsidTr="00FD1964">
        <w:trPr>
          <w:trHeight w:val="301"/>
        </w:trPr>
        <w:tc>
          <w:tcPr>
            <w:tcW w:w="3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tabs>
                <w:tab w:val="left" w:pos="357"/>
              </w:tabs>
              <w:spacing w:after="0"/>
              <w:ind w:firstLine="74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5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Учень читає зі швидкістю, що наближається до норми, в основному правильно інтонуючи кінець речення, але пр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и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пускається помилок у поділі речень на смислові частини, логічному наголошуванні слів, а також в інтонуванні р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е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чень певної синтаксичної будови (за програмою відпові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д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ного класу); припускається орфоепічних пом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и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лок;  читання не досить плавне.</w:t>
            </w:r>
          </w:p>
        </w:tc>
      </w:tr>
      <w:tr w:rsidR="00DC6C30" w:rsidRPr="00F754D2" w:rsidTr="00FD1964">
        <w:trPr>
          <w:trHeight w:val="134"/>
        </w:trPr>
        <w:tc>
          <w:tcPr>
            <w:tcW w:w="3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tabs>
                <w:tab w:val="left" w:pos="357"/>
              </w:tabs>
              <w:spacing w:after="0"/>
              <w:ind w:firstLine="74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6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Учень читає зі швидкістю, що відповідає нормі, правил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ь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но інтонуючи кінець речення, логічно наголошуючи сл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о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ва, але робить окремі помилки в поділі речень на смислові частини та в  інтонуванні речень певної синтаксичної б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у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lastRenderedPageBreak/>
              <w:t>дови (за програмою відповідного класу); припускається орфоепічних помилок; читання не досить плавне.</w:t>
            </w:r>
          </w:p>
        </w:tc>
      </w:tr>
      <w:tr w:rsidR="00DC6C30" w:rsidRPr="00F754D2" w:rsidTr="00FD1964">
        <w:trPr>
          <w:trHeight w:val="268"/>
        </w:trPr>
        <w:tc>
          <w:tcPr>
            <w:tcW w:w="31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tabs>
                <w:tab w:val="left" w:pos="357"/>
              </w:tabs>
              <w:spacing w:after="0"/>
              <w:ind w:firstLine="74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val="uk-UA" w:eastAsia="ru-RU"/>
              </w:rPr>
              <w:lastRenderedPageBreak/>
              <w:t>Достатній</w:t>
            </w:r>
          </w:p>
          <w:p w:rsidR="00DC6C30" w:rsidRPr="00F754D2" w:rsidRDefault="00DC6C30" w:rsidP="002A697A">
            <w:pPr>
              <w:shd w:val="clear" w:color="auto" w:fill="FFFFFF" w:themeFill="background1"/>
              <w:tabs>
                <w:tab w:val="left" w:pos="357"/>
              </w:tabs>
              <w:spacing w:after="0"/>
              <w:ind w:firstLine="74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(Бали цього рівня засл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у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 xml:space="preserve">говують учні, які </w:t>
            </w:r>
            <w:proofErr w:type="spellStart"/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чита-ють</w:t>
            </w:r>
            <w:proofErr w:type="spellEnd"/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 xml:space="preserve"> плавно, з належною швидкістю, правильно і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н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 xml:space="preserve">тонують речення і </w:t>
            </w:r>
            <w:proofErr w:type="spellStart"/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поді-ляють</w:t>
            </w:r>
            <w:proofErr w:type="spellEnd"/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 xml:space="preserve"> їх на смислові ві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д</w:t>
            </w:r>
            <w:r w:rsidR="00637D47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різки, але припу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скаються певних недоліків за д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е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 xml:space="preserve">якими </w:t>
            </w:r>
            <w:r w:rsidR="00637D47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критері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ями</w:t>
            </w:r>
            <w:r w:rsidR="00637D47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 xml:space="preserve"> 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(вир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а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 xml:space="preserve">ження авторського </w:t>
            </w:r>
            <w:proofErr w:type="spellStart"/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за-думу</w:t>
            </w:r>
            <w:proofErr w:type="spellEnd"/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 xml:space="preserve">, </w:t>
            </w:r>
            <w:proofErr w:type="spellStart"/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виконаня</w:t>
            </w:r>
            <w:proofErr w:type="spellEnd"/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 </w:t>
            </w:r>
            <w:r w:rsidR="00637D47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 xml:space="preserve"> 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комунік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а</w:t>
            </w:r>
            <w:r w:rsidR="00637D47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тивно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го завдання; норм орфоепії, дикції)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tabs>
                <w:tab w:val="left" w:pos="357"/>
              </w:tabs>
              <w:spacing w:after="0"/>
              <w:ind w:firstLine="74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7</w:t>
            </w:r>
          </w:p>
        </w:tc>
        <w:tc>
          <w:tcPr>
            <w:tcW w:w="6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Учень читає зі швидкістю в межах норми, у цілому пла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в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но, правильно інтонуючи речення певної синтаксичної будови (за програмою відповідного класу), роблячи лог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і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чні наголоси; поділ речення на смислові відрізки в цілому логічно правильний, але цей поділ не пристосований до особливостей слухацької аудиторії; емоційне забарвлення тексту в читанні відсутнє; є орфоепічні помилки.</w:t>
            </w:r>
          </w:p>
        </w:tc>
      </w:tr>
      <w:tr w:rsidR="00DC6C30" w:rsidRPr="00F754D2" w:rsidTr="00FD1964">
        <w:trPr>
          <w:trHeight w:val="268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tabs>
                <w:tab w:val="left" w:pos="357"/>
              </w:tabs>
              <w:spacing w:after="0"/>
              <w:ind w:firstLine="74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tabs>
                <w:tab w:val="left" w:pos="357"/>
              </w:tabs>
              <w:spacing w:after="0"/>
              <w:ind w:firstLine="74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8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Учень читає швидко, плавно, досить правильно інтону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ю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чи речення певних синтаксичних структур, роблячи лог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і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чні наголоси; поділ речення на смислові відрізки логічно правильний, але не завжди пристосований до особливо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с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тей слухацької аудиторії; темп, тембр, гучність читання не пов'язані з певним комунікативним завданням; емоційне забарвлення тексту наявне, але воно не виявляє авторс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ь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кого задуму; є орфоепічні помилки.</w:t>
            </w:r>
          </w:p>
        </w:tc>
      </w:tr>
      <w:tr w:rsidR="00DC6C30" w:rsidRPr="00F754D2" w:rsidTr="00FD1964">
        <w:trPr>
          <w:trHeight w:val="167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tabs>
                <w:tab w:val="left" w:pos="357"/>
              </w:tabs>
              <w:spacing w:after="0"/>
              <w:ind w:firstLine="74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tabs>
                <w:tab w:val="left" w:pos="357"/>
              </w:tabs>
              <w:spacing w:after="0"/>
              <w:ind w:firstLine="74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9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Учень читає швидко, плавно, правильно інтонуючи р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е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чення різної синтаксичної будови; поділ речення на сми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с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лові відрізки та логічне наголошування слів правильні, але в окремих випадках темп, тембр, гучність читання не пов'язані з відповідним комунікативним завданням; ем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о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ційне забарвлення недостатньо виявляє авторський з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а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дум;  можуть бути орфоепічні помилки.</w:t>
            </w:r>
          </w:p>
        </w:tc>
      </w:tr>
      <w:tr w:rsidR="00DC6C30" w:rsidRPr="00F754D2" w:rsidTr="00FD1964">
        <w:trPr>
          <w:trHeight w:val="201"/>
        </w:trPr>
        <w:tc>
          <w:tcPr>
            <w:tcW w:w="31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tabs>
                <w:tab w:val="left" w:pos="357"/>
              </w:tabs>
              <w:spacing w:after="0"/>
              <w:ind w:firstLine="74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val="uk-UA" w:eastAsia="ru-RU"/>
              </w:rPr>
              <w:t>Високий</w:t>
            </w:r>
          </w:p>
          <w:p w:rsidR="00DC6C30" w:rsidRPr="00F754D2" w:rsidRDefault="00DC6C30" w:rsidP="002A697A">
            <w:pPr>
              <w:shd w:val="clear" w:color="auto" w:fill="FFFFFF" w:themeFill="background1"/>
              <w:tabs>
                <w:tab w:val="left" w:pos="357"/>
              </w:tabs>
              <w:spacing w:after="0"/>
              <w:ind w:firstLine="74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(Бали цього рівня засл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у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 xml:space="preserve">говують учні, які </w:t>
            </w:r>
            <w:proofErr w:type="spellStart"/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чита-ють</w:t>
            </w:r>
            <w:proofErr w:type="spellEnd"/>
            <w:r w:rsidRPr="00F754D2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val="uk-UA" w:eastAsia="ru-RU"/>
              </w:rPr>
              <w:t> 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плавно, швидко, пр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а</w:t>
            </w:r>
            <w:r w:rsidR="00637D47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ви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льно інтонують речен</w:t>
            </w:r>
            <w:r w:rsidR="00637D47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ня і поді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ляють їх на смислові відрізки; добре відтвор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ю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ють авторський задум, стильові особливості те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к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сту, розв’язують комун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і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 xml:space="preserve">кативне завдання; </w:t>
            </w:r>
            <w:proofErr w:type="spellStart"/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чита-ють</w:t>
            </w:r>
            <w:proofErr w:type="spellEnd"/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 xml:space="preserve"> орфоепічно правил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ь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но, з гарною дикцією)</w:t>
            </w:r>
          </w:p>
          <w:p w:rsidR="00DC6C30" w:rsidRPr="00F754D2" w:rsidRDefault="00DC6C30" w:rsidP="002A697A">
            <w:pPr>
              <w:shd w:val="clear" w:color="auto" w:fill="FFFFFF" w:themeFill="background1"/>
              <w:tabs>
                <w:tab w:val="left" w:pos="357"/>
              </w:tabs>
              <w:spacing w:after="0"/>
              <w:ind w:firstLine="74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tabs>
                <w:tab w:val="left" w:pos="357"/>
              </w:tabs>
              <w:spacing w:after="0"/>
              <w:ind w:firstLine="74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10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Учень читає виразно, з гарною дикцією; інтонація (поділ речень на смислові частини, логічне наголошування слів, мелодика речень різної синтаксичної будови), емоційне забарвлення, тембр, темп, гучність читання відтворюють авторський задум, стильові характеристики тексту, але в читанні можуть бути окремі недоліки(наприклад, нед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о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статньо враховано комунікативне завдання, особливості слухацької аудиторії), незначні орфоепічні огріхи.</w:t>
            </w:r>
          </w:p>
        </w:tc>
      </w:tr>
      <w:tr w:rsidR="00DC6C30" w:rsidRPr="00F754D2" w:rsidTr="00FD1964">
        <w:trPr>
          <w:trHeight w:val="251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tabs>
                <w:tab w:val="left" w:pos="357"/>
              </w:tabs>
              <w:spacing w:after="0"/>
              <w:ind w:firstLine="74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tabs>
                <w:tab w:val="left" w:pos="357"/>
              </w:tabs>
              <w:spacing w:after="0"/>
              <w:ind w:firstLine="74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11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Читання учня повністю відповідає усім зазначеним вище критеріям (глибоке проникнення у зміст прочитаного, бездоганне дотримання орфоепічних, інтонаційних норм, виразна передача авторського задуму, стильових характ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е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ристик тексту, врахування комунікативного завдання, особливостей слухацької аудиторії).</w:t>
            </w:r>
          </w:p>
        </w:tc>
      </w:tr>
      <w:tr w:rsidR="00DC6C30" w:rsidRPr="00F754D2" w:rsidTr="00FD1964">
        <w:trPr>
          <w:trHeight w:val="185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tabs>
                <w:tab w:val="left" w:pos="357"/>
              </w:tabs>
              <w:spacing w:after="0"/>
              <w:ind w:firstLine="74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tabs>
                <w:tab w:val="left" w:pos="357"/>
              </w:tabs>
              <w:spacing w:after="0"/>
              <w:ind w:firstLine="74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12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F754D2" w:rsidRDefault="00DC6C30" w:rsidP="002A697A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Учень читає винятково виразно, з гарною дикцією; глиб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о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ко й тонко відтворюючи емоційне забарвлення, авторс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ь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кий задум, стильові характеристики тексту; вміло виконує комунікативне завдання, визначене вчителем або само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с</w:t>
            </w:r>
            <w:r w:rsidRPr="00F754D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>тійно.</w:t>
            </w:r>
          </w:p>
        </w:tc>
      </w:tr>
    </w:tbl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lastRenderedPageBreak/>
        <w:t>Читання мовчки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Перевіряються здатність учня: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а) читати незнайомий текст із належною швидкістю, розуміти й з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пам’ятовувати після одного </w:t>
      </w:r>
      <w:proofErr w:type="spellStart"/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прочитування</w:t>
      </w:r>
      <w:proofErr w:type="spellEnd"/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фактичний зміст,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причинно-наслідкові зв'язки;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тему і основну думку;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виражально-зображувальні засоби прочитаного твору;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давати оцінку прочитаному.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Перевірка вміння читати мовчки здійснюється фронтально за одним із варіа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тів.</w:t>
      </w: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Варіант перший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.: учні читають незнайомий текст від початку до кінця (при цьому фіксується час, витрачений кожним учнем на читання 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 з метою визначення швидко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ті). Потім учитель пропонує серію запитань. Школярі повинні вислухати кожне зап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тання, варіанти відповідей на нього, вибрати один з них і записати лише його номер поряд із номером запитання.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Варіант другий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учні </w:t>
      </w:r>
      <w:proofErr w:type="spellStart"/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одержуть</w:t>
      </w:r>
      <w:proofErr w:type="spellEnd"/>
      <w:r w:rsidR="00637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видруковані</w:t>
      </w:r>
      <w:proofErr w:type="spellEnd"/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запитання та варіанти відповідей на них і відзначають “галочкою” правильний з їхнього погляду варіант.</w:t>
      </w:r>
    </w:p>
    <w:p w:rsidR="00B4792E" w:rsidRPr="00B25635" w:rsidRDefault="00B4792E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У 5 класі учням</w:t>
      </w: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пропонують 6 запитань за текстом з чотирма варіантами ві</w:t>
      </w: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д</w:t>
      </w: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повідей, у 6-12 класах – 12 запитань з чотирма варіантами відповідей.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Запитання повинні торкатися фактичного змісту тексту, його причинно-наслідкових зв’язків, окремих мовних особливостей (переносне значення слова, вир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жальні засоби мови тощо), відображених у тексті образів (якщо є), висловлення оцінки прочитаного.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</w:t>
      </w: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Матеріал для контрольного завдання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незнайомі учням тексти різних стилів, типів жанрів мовлення, що включають монологічне та діалогічне мовлення (відпові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 до вимог програми для кожного класу).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Текст добирається таким чином, щоб учні, які мають порівняно високу швидкість читання, витрачали на нього не менше 1-2 хвилини часу і були нормально завантажені роботою.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Обсяг текстів для контрольного завдання визначається так: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E0D" w:rsidRPr="00B25635" w:rsidRDefault="00255E0D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58"/>
        <w:gridCol w:w="2047"/>
        <w:gridCol w:w="2030"/>
      </w:tblGrid>
      <w:tr w:rsidR="00DC6C30" w:rsidRPr="00B25635" w:rsidTr="00FD1964">
        <w:trPr>
          <w:jc w:val="center"/>
        </w:trPr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divId w:val="1706795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4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тексту для читання мовчки</w:t>
            </w:r>
          </w:p>
        </w:tc>
      </w:tr>
      <w:tr w:rsidR="00DC6C30" w:rsidRPr="00B25635" w:rsidTr="00FD196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художнього стилю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інших стилів</w:t>
            </w:r>
          </w:p>
        </w:tc>
      </w:tr>
      <w:tr w:rsidR="00DC6C30" w:rsidRPr="00B25635" w:rsidTr="00FD1964">
        <w:trPr>
          <w:jc w:val="center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5-й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360-450 слів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300-360 слів</w:t>
            </w:r>
          </w:p>
        </w:tc>
      </w:tr>
      <w:tr w:rsidR="00DC6C30" w:rsidRPr="00B25635" w:rsidTr="00FD1964">
        <w:trPr>
          <w:jc w:val="center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6-й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450-540 слів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360-420 слів</w:t>
            </w:r>
          </w:p>
        </w:tc>
      </w:tr>
      <w:tr w:rsidR="00DC6C30" w:rsidRPr="00B25635" w:rsidTr="00FD1964">
        <w:trPr>
          <w:jc w:val="center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7-й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540-630 слів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420-480 слів</w:t>
            </w:r>
          </w:p>
        </w:tc>
      </w:tr>
      <w:tr w:rsidR="00DC6C30" w:rsidRPr="00B25635" w:rsidTr="00FD1964">
        <w:trPr>
          <w:jc w:val="center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8-й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630-720 слів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480-540 слів</w:t>
            </w:r>
          </w:p>
        </w:tc>
      </w:tr>
      <w:tr w:rsidR="00DC6C30" w:rsidRPr="00B25635" w:rsidTr="00FD1964">
        <w:trPr>
          <w:jc w:val="center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lastRenderedPageBreak/>
              <w:t>9-й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720-810 слів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540-600 слів</w:t>
            </w:r>
          </w:p>
        </w:tc>
      </w:tr>
      <w:tr w:rsidR="00DC6C30" w:rsidRPr="00B25635" w:rsidTr="00FD1964">
        <w:trPr>
          <w:jc w:val="center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10-й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810-900 слів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600-660 слів</w:t>
            </w:r>
          </w:p>
        </w:tc>
      </w:tr>
      <w:tr w:rsidR="00DC6C30" w:rsidRPr="00B25635" w:rsidTr="00FD1964">
        <w:trPr>
          <w:jc w:val="center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11-й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900-990 слів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660-720 слів</w:t>
            </w:r>
          </w:p>
        </w:tc>
      </w:tr>
      <w:tr w:rsidR="00DC6C30" w:rsidRPr="00B25635" w:rsidTr="00FD1964">
        <w:trPr>
          <w:jc w:val="center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12-й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990-1000 слів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val="uk-UA" w:eastAsia="ru-RU"/>
              </w:rPr>
              <w:t>720-800 слів</w:t>
            </w:r>
          </w:p>
        </w:tc>
      </w:tr>
    </w:tbl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2.     </w:t>
      </w: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Одиниця контролю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відповіді учнів на запитання тестового характеру, скл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дені за текстом, що запропонований для читання, та швидкість читання.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</w:t>
      </w: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Оцінювання.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Оцінювання читання мовчки здійснюється за двома параметрами: розуміння пр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читаного та швидкість читання. Розуміння прочитаного виявляється за допомогою т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стової перевірки: правильна відповідь на кожне із 6 запитань оцінюється двома бал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ми, а кожне із 12 запитань оцінюється одним балом (наприклад, вибір правильних ві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повідей на 12 запитань дає 12 балів).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Швидкість читання мовчки по класах оцінюється із урахуванням таких норм: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168"/>
        <w:gridCol w:w="3552"/>
      </w:tblGrid>
      <w:tr w:rsidR="00DC6C30" w:rsidRPr="00B25635" w:rsidTr="00DC6C30">
        <w:trPr>
          <w:jc w:val="center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hanging="4"/>
              <w:divId w:val="1021186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Швидкість читання мовчки (слів за хвилину)</w:t>
            </w:r>
          </w:p>
        </w:tc>
      </w:tr>
      <w:tr w:rsidR="00DC6C30" w:rsidRPr="00B25635" w:rsidTr="00DC6C30">
        <w:trPr>
          <w:jc w:val="center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5-й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 – 150</w:t>
            </w:r>
          </w:p>
        </w:tc>
      </w:tr>
      <w:tr w:rsidR="00DC6C30" w:rsidRPr="00B25635" w:rsidTr="00DC6C30">
        <w:trPr>
          <w:jc w:val="center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6-й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110 – 180</w:t>
            </w:r>
          </w:p>
        </w:tc>
      </w:tr>
      <w:tr w:rsidR="00DC6C30" w:rsidRPr="00B25635" w:rsidTr="00DC6C30">
        <w:trPr>
          <w:jc w:val="center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7-й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120 – 210</w:t>
            </w:r>
          </w:p>
        </w:tc>
      </w:tr>
      <w:tr w:rsidR="00DC6C30" w:rsidRPr="00B25635" w:rsidTr="00DC6C30">
        <w:trPr>
          <w:jc w:val="center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8-й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130 – 240</w:t>
            </w:r>
          </w:p>
        </w:tc>
      </w:tr>
      <w:tr w:rsidR="00DC6C30" w:rsidRPr="00B25635" w:rsidTr="00DC6C30">
        <w:trPr>
          <w:jc w:val="center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9-й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140 – 270</w:t>
            </w:r>
          </w:p>
        </w:tc>
      </w:tr>
      <w:tr w:rsidR="00DC6C30" w:rsidRPr="00B25635" w:rsidTr="00DC6C30">
        <w:trPr>
          <w:jc w:val="center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10-й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150 – 300</w:t>
            </w:r>
          </w:p>
        </w:tc>
      </w:tr>
      <w:tr w:rsidR="00DC6C30" w:rsidRPr="00B25635" w:rsidTr="00DC6C30">
        <w:trPr>
          <w:jc w:val="center"/>
        </w:trPr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11-й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160 – 330</w:t>
            </w:r>
          </w:p>
        </w:tc>
      </w:tr>
    </w:tbl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Швидкість читання при виведенні бала за цей вид мовленнєвої діяльності врах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вується таким чином: бали 7-12 може одержати лише той учень, швидкість читання у якого не нижча, ніж мінімальний показник у нормативах для відповідного класу. Той, хто не виконує зазначених норм, одержує  на два бали менше. Наприклад: за вибір 10 правильних відповідей учень 7 класу повинен одержати 10 балів; але якщо він читає зі швидкістю, меншою 120 слів за хвилину, то йому виставляється не 10, а 8 балів.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цілому оцінювання здійснюється з огляду на те, що за цей вид мовленнєвої ді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льності учень може одержати від 1 балу (за сумлінну роботу, яка ще не дала задовіл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ного результату) до 12 балів (за правильні відповіді на запитання тестового характеру та належну швидкість читання). У тому разі, коли учень з певних причин не виконав роботу, він має пройти перевірку додатково з тим,  щоб одержати відповідний бал.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ІV. Оцінювання мовних знань і вмінь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Оцінювання мовних знань і вмінь здійснюється тематично. Зміст контролю в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значається згідно з функціональним підходом до шкільного мовного курсу.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1.     </w:t>
      </w: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Перевірці підлягають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знання та вміння з мови, які необхідні передусім для правильного використання мовних одиниць.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Перевірка здійснюється фронтально в письмовій формі із застосуванням завдань тестового характеру.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Учням пропонується: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розпізнавати вивчені мовні явища;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групувати, класифікувати;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сполучати слова,  доповнювати, трансформувати  речення, добираючи н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лежну форму слова, потрібну лексему, відповідні засоби зв’язку між частинами рече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ня, між реченнями у групі пов’язаних між собою речень тощо;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виявляти розуміння значення мовних одиниць та особливостей їх викори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тання в мовленні.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2.       </w:t>
      </w: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Для контрольної перевірки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використовуються завдання тестового характеру, складені на матеріалі  слова, сполучення слів, речення, груп пов’язаних між собою р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чень. Учитель визначає, який із запропонованих нижче варіантів тестового контролю з його погляду доцільніший.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Варіант перший.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Учням пропонується 12 тестових завдань з вибірковими відп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відями.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Варіант другий.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Рекомендується пропонувати учням 6 завдань, складність яких збільшується від класу до класу. Два з них мають торкатися розпізнавання мовних одиниць, а чотири -- їх побудови, реконструювання, редагування, використання. До кожного завдання учням пропонується дібрати власні приклади.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3.     </w:t>
      </w: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Одиниця контролю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вибрані учнями правильні варіанти виконання завдань тестового характеру та самостійно дібрані приклади.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4.     </w:t>
      </w: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Оцінювання результатів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контрольної роботи здійснюється так.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Варіант перший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 кожне правильно виконане завдання учень одержує по одн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 балу. </w:t>
      </w: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Варіант другий.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За правильне виконання кожного з 6 запропонованих завдань учень одержує по 1 балу (у разі неправильного виконання 0 балів). Один бал за кожне завдання учневі додається в разі самостійного добору прикладів.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Оцінювання здійснюється таким чином, що за зазначену вище роботу учень міг одержати від 1 балу (за сумлінну роботу, яка не дала задовільного результату) до 12 балів (за бездоганно виконану роботу). У тому разі, коли учень з певних причин не в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конав роботу, він має пройти відповідну перевірку додатково  з тим, щоб одержати в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дповідний бал.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Оцінювання правописних (орфографічних і пунктуаційних) умінь учнів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Основною формою перевірки орфографічної та пунктуаційної грамотності є ко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трольний текстовий </w:t>
      </w: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диктант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1.     </w:t>
      </w: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Перевірці підлягають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уміння правильно писати слова на вивчені орфограф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чні правила і словникові слова, визначені для запам'ятовування; ставити розділові зн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 відповідно до опрацьованих правил пунктуації; належним чином оформляти роб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Перевірка здійснюється фронтально за традиційною методикою.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2.     </w:t>
      </w: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Матеріал для контрольного завдання.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Для контрольного текстового дикта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 використовується текст, доступний для учнів даного класу.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Обсяг диктанту по класах: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242"/>
        <w:gridCol w:w="2742"/>
      </w:tblGrid>
      <w:tr w:rsidR="00DC6C30" w:rsidRPr="00B25635" w:rsidTr="00DC6C30">
        <w:trPr>
          <w:jc w:val="center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слів в тексті</w:t>
            </w:r>
          </w:p>
        </w:tc>
      </w:tr>
      <w:tr w:rsidR="00DC6C30" w:rsidRPr="00B25635" w:rsidTr="00DC6C30">
        <w:trPr>
          <w:jc w:val="center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5-й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90-100</w:t>
            </w:r>
          </w:p>
        </w:tc>
      </w:tr>
      <w:tr w:rsidR="00DC6C30" w:rsidRPr="00B25635" w:rsidTr="00DC6C30">
        <w:trPr>
          <w:jc w:val="center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6-й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100-110</w:t>
            </w:r>
          </w:p>
        </w:tc>
      </w:tr>
      <w:tr w:rsidR="00DC6C30" w:rsidRPr="00B25635" w:rsidTr="00DC6C30">
        <w:trPr>
          <w:jc w:val="center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7-й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110-120</w:t>
            </w:r>
          </w:p>
        </w:tc>
      </w:tr>
      <w:tr w:rsidR="00DC6C30" w:rsidRPr="00B25635" w:rsidTr="00DC6C30">
        <w:trPr>
          <w:jc w:val="center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8-й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120-140</w:t>
            </w:r>
          </w:p>
        </w:tc>
      </w:tr>
      <w:tr w:rsidR="00DC6C30" w:rsidRPr="00B25635" w:rsidTr="00DC6C30">
        <w:trPr>
          <w:jc w:val="center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9-й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140-160</w:t>
            </w:r>
          </w:p>
        </w:tc>
      </w:tr>
      <w:tr w:rsidR="00DC6C30" w:rsidRPr="00B25635" w:rsidTr="00DC6C30">
        <w:trPr>
          <w:jc w:val="center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10-й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170-180</w:t>
            </w:r>
          </w:p>
        </w:tc>
      </w:tr>
      <w:tr w:rsidR="00DC6C30" w:rsidRPr="00B25635" w:rsidTr="00DC6C30">
        <w:trPr>
          <w:jc w:val="center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11-й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180-190</w:t>
            </w:r>
          </w:p>
        </w:tc>
      </w:tr>
    </w:tbl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 р и м і т к а. У визначенні кількості слів у диктанті враховують як самостійні, так і службові слова.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контрольних диктантів використовуються тексти, в яких кожне з опрацьов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них протягом семестру правил орфографії та/чи пунктуації були представлені 3-5 пр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кладами.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3.     </w:t>
      </w: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Одиниця контролю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текст, записаний учнем з голосу вчителя.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4. Оцінювання.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Диктант оцінюється однією оцінкою на основі таких критеріїв: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орфографічні та пунктуаційні помилки оцінюються однаково;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виправляються, але не враховуються такі орфографічні і пунктуаційні помилки: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на правила, які не включені до шкільної програми;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на ще не вивчені правила;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у словах з написаннями, що не перевіряються, над якими не проводилась спец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альна робота;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у передачі так званої авторської пунктуації.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  повторювані  помилки ( помилка у тому самому слові, яке повторюється в ди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танті кілька разів), вважається однією помилкою однотипні (помилки на те само пр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вило), але в різних словах вважаються різними помилками;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розрізняють грубі і </w:t>
      </w:r>
      <w:proofErr w:type="spellStart"/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негрубі</w:t>
      </w:r>
      <w:proofErr w:type="spellEnd"/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помилки; зокрема, до </w:t>
      </w:r>
      <w:proofErr w:type="spellStart"/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негрубих</w:t>
      </w:r>
      <w:proofErr w:type="spellEnd"/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відносяться такі: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у винятках з усіх правил;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у написанні великої букви в складних власних найменуваннях;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у випадках написання разом і окремо префіксів у прислівниках, утворених від іменників з прийменниками;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у випадках, коли замість одного знаку поставлений інший;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у випадках, що вимагають розрізнення не і ні (у сполученнях не хто інший, як....; не що інше, як...; ніхто інший не...; ніщо інше не...);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у пропуску одного із сполучуваних розділових знаків або в порушенні їх посл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довності;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7) в заміні українських букв російськими;</w:t>
      </w:r>
    </w:p>
    <w:p w:rsidR="00A4394F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п’ять виправлень (неправильне написання на правильне) прирівнюються до однієї помилки;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del w:id="2" w:author="%D0%A1%D0%BA%D1%83%D1%80%D0%B0%D1%82%D1%96%D0%B2%D1%81%D1%8C%D0%BA%D0%B8%D0%B9" w:date="2004-04-20T20:15:00Z">
        <w:r w:rsidRPr="00B2563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delText> </w:delText>
        </w:r>
      </w:del>
      <w:r w:rsidR="00A43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орфографічні та пунктуаційні помилки на неопрацьовані правила виправл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ються, але не враховуються.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56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Нормативи оцінювання по класах:</w:t>
      </w:r>
    </w:p>
    <w:p w:rsidR="00881CF3" w:rsidRPr="00B25635" w:rsidRDefault="00881CF3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26"/>
        <w:gridCol w:w="3003"/>
      </w:tblGrid>
      <w:tr w:rsidR="00DC6C30" w:rsidRPr="00B25635" w:rsidTr="00DC6C30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Бали</w:t>
            </w:r>
          </w:p>
        </w:tc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пом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лок</w:t>
            </w:r>
          </w:p>
        </w:tc>
      </w:tr>
      <w:tr w:rsidR="00DC6C30" w:rsidRPr="00B25635" w:rsidTr="00DC6C30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15-16 і більше</w:t>
            </w:r>
          </w:p>
        </w:tc>
      </w:tr>
      <w:tr w:rsidR="00DC6C30" w:rsidRPr="00B25635" w:rsidTr="00DC6C30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13-14</w:t>
            </w:r>
          </w:p>
        </w:tc>
      </w:tr>
      <w:tr w:rsidR="00DC6C30" w:rsidRPr="00B25635" w:rsidTr="00DC6C30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11-12</w:t>
            </w:r>
          </w:p>
        </w:tc>
      </w:tr>
      <w:tr w:rsidR="00DC6C30" w:rsidRPr="00B25635" w:rsidTr="00DC6C30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9-10</w:t>
            </w:r>
          </w:p>
        </w:tc>
      </w:tr>
      <w:tr w:rsidR="00DC6C30" w:rsidRPr="00B25635" w:rsidTr="00DC6C30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7-8</w:t>
            </w:r>
          </w:p>
        </w:tc>
      </w:tr>
      <w:tr w:rsidR="00DC6C30" w:rsidRPr="00B25635" w:rsidTr="00DC6C30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5-6</w:t>
            </w:r>
          </w:p>
        </w:tc>
      </w:tr>
      <w:tr w:rsidR="00DC6C30" w:rsidRPr="00B25635" w:rsidTr="00DC6C30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DC6C30" w:rsidRPr="00B25635" w:rsidTr="00DC6C30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DC6C30" w:rsidRPr="00B25635" w:rsidTr="00DC6C30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1+1 (</w:t>
            </w:r>
            <w:proofErr w:type="spellStart"/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негруба</w:t>
            </w:r>
            <w:proofErr w:type="spellEnd"/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DC6C30" w:rsidRPr="00B25635" w:rsidTr="00DC6C30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DC6C30" w:rsidRPr="00B25635" w:rsidTr="00DC6C30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(</w:t>
            </w:r>
            <w:proofErr w:type="spellStart"/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негруба</w:t>
            </w:r>
            <w:proofErr w:type="spellEnd"/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DC6C30" w:rsidRPr="00B25635" w:rsidTr="00DC6C30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</w:tbl>
    <w:p w:rsidR="00B4792E" w:rsidRPr="00B25635" w:rsidRDefault="00B4792E" w:rsidP="002A697A">
      <w:pPr>
        <w:shd w:val="clear" w:color="auto" w:fill="FFFFFF" w:themeFill="background1"/>
        <w:spacing w:after="0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Виведення підсумкового (семестрового) балу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Підсумковий бал ставиться в кінці кожного семестру (півріччя). Він узагальнено відображає підготовку учня з мови.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Підсумковий бал є результатом оцінювання досягнень учня у таких аспектах: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</w:t>
      </w:r>
      <w:proofErr w:type="spellStart"/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аудіювання</w:t>
      </w:r>
      <w:proofErr w:type="spellEnd"/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(слухання-розуміння );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говоріння (діалогічне мовлення; монологічне мовлення: усний переказ, усний твір);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письмо (диктант, письмовий переказ, письмовий твір);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читання (вголос та мовчки);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відомості про мову, мовні вміння;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     ведення зошитів.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Контрольна перевірка здійснюється фронтально та індивідуально.</w:t>
      </w:r>
    </w:p>
    <w:p w:rsidR="00A4394F" w:rsidRPr="00A4394F" w:rsidRDefault="00A4394F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394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Фронтально оцінюють диктант, письмовий переказ і письмовий твір </w:t>
      </w:r>
      <w:r w:rsidRPr="00A43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(навчальні чи контрольні види робіт), </w:t>
      </w:r>
      <w:r w:rsidRPr="00A4394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мовні знання й уміння</w:t>
      </w:r>
      <w:r w:rsidRPr="00A43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запис яких здійснюють на сторінці класного журналу «Зміст уроку».</w:t>
      </w:r>
    </w:p>
    <w:p w:rsidR="00A4394F" w:rsidRPr="00A4394F" w:rsidRDefault="00A4394F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" w:name="page50"/>
      <w:bookmarkEnd w:id="3"/>
      <w:r w:rsidRPr="00A4394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Індивідуально оцінюють говоріння </w:t>
      </w:r>
      <w:r w:rsidRPr="00A43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(діалог,усний переказ,усний твір)і</w:t>
      </w:r>
      <w:r w:rsidRPr="00A4394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читання вголос</w:t>
      </w:r>
      <w:r w:rsidRPr="00A43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3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цих видів діяльності не відводять окремого уроку,проте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3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визначають окр</w:t>
      </w:r>
      <w:r w:rsidRPr="00A43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A43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 колонку без дати на сторінці класного журналу «Облік навчальних досягнень».</w:t>
      </w:r>
    </w:p>
    <w:p w:rsidR="00A4394F" w:rsidRPr="00A4394F" w:rsidRDefault="00A4394F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3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Результати оцінювання </w:t>
      </w:r>
      <w:r w:rsidRPr="00A4394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говоріння</w:t>
      </w:r>
      <w:r w:rsidRPr="00A43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(діалог, усний переказ, усний твір) і </w:t>
      </w:r>
      <w:r w:rsidRPr="00A4394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читання вголос </w:t>
      </w:r>
      <w:r w:rsidRPr="00A43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семестру виставляють у колонку без дати 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3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ураховують у семестрову оцінку.</w:t>
      </w:r>
    </w:p>
    <w:p w:rsidR="00A4394F" w:rsidRPr="00A4394F" w:rsidRDefault="00A4394F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3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Повторне оцінювання із зазначених видів мовленнєвої діяльності не проводять.</w:t>
      </w:r>
    </w:p>
    <w:p w:rsidR="00A4394F" w:rsidRPr="00A4394F" w:rsidRDefault="00A4394F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3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Перевірка мовних знань і вмінь здійснюється за допомогою завдань, визначених учителем (тести, диктант тощо) залежно від змісту матеріалу, що вивчається.</w:t>
      </w:r>
    </w:p>
    <w:p w:rsidR="00A4394F" w:rsidRPr="00A4394F" w:rsidRDefault="00A4394F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4394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Тематичні і семестрові оцінки</w:t>
      </w:r>
    </w:p>
    <w:p w:rsidR="00A4394F" w:rsidRPr="00A4394F" w:rsidRDefault="00A4394F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394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Тематичну оцінку </w:t>
      </w:r>
      <w:r w:rsidRPr="00A43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виставляють на підставі поточних оцінок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3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урахуванням кон</w:t>
      </w:r>
      <w:r w:rsidRPr="00A43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A43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рольних робіт.</w:t>
      </w:r>
    </w:p>
    <w:p w:rsidR="00A4394F" w:rsidRPr="00A4394F" w:rsidRDefault="00A4394F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394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Семестрову </w:t>
      </w:r>
      <w:r w:rsidRPr="00A43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3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основі тематичного оцінювання та результатів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3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оцінювання пе</w:t>
      </w:r>
      <w:r w:rsidRPr="00A43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43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ного виду діяльності: </w:t>
      </w:r>
      <w:r w:rsidRPr="00A4394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говоріння</w:t>
      </w:r>
      <w:r w:rsidRPr="00A43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(діалог, усний переказ, усний твір) або </w:t>
      </w:r>
      <w:r w:rsidRPr="00A4394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читання вголос</w:t>
      </w:r>
      <w:r w:rsidRPr="00A43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4394F" w:rsidRPr="00A4394F" w:rsidRDefault="00A4394F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3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дитина прохворіла частину семестру, пропустила, наприклад, одну темат</w:t>
      </w:r>
      <w:r w:rsidRPr="00A43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A43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чну, не має оцінки за якийсь вид мовленнєвої діяльності, то оцінка за семестр вив</w:t>
      </w:r>
      <w:r w:rsidRPr="00A43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A43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диться на розсуд учителя залежно від динаміки особистих навчальних досягнень учня (учениці), важливості пропущеної теми чи теми, за яку учня (ученицю) атестовано, – (тривалість вивчення, складність змісту, ступінь узагальнення матеріалу). За таких умов оцінка за семестр може бути такою, як тематична (якщо вона одна), або знижена на кілька балів (на розсуд учителя).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Примітки.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*Загальна кількість контрольних робіт з тематичного оцінювання ро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поділяється порівну протягом року: у формі тестування і  в формі диктанту.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mallCaps/>
          <w:sz w:val="28"/>
          <w:szCs w:val="28"/>
          <w:lang w:val="uk-UA" w:eastAsia="ru-RU"/>
        </w:rPr>
        <w:t>**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Види діяльності, перевірка яких здійснюється індивідуально протягом семес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ру; для них можна не відводити окремих уроків.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Ведення зошитів оцінюється від 1 до12 балів двічі за семестр. Під час перевірки зошитів ураховується наявність різних видів робіт, грамотність, охайність, вміння правильно оформити роботи.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тому разі коли вчитель має можливість здійснити додаткову перевірку того чи іншого виду навчальної діяльності (наприклад, провести перевірку аудіювання не один раз, а двічі на семестр), то для виведення підсумкової оцінки береться кращий показник з відповідного виду роботи.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семестру учня треба оцінити за визначеними показниками, для кожного з яких у класному журналі відводиться окрема колонка: “за тему” (знання з мови, мо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 та правописні вміння й навички, при цьому кількість колонок залежить від кількості тематичних блоків), “аудіювання”, “діалог”, “усний переказ” та/чи “усний твір”, “п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сьмовий переказ” та/чи “письмовий твір”, “читання вголос”, “читання мовчки”.</w:t>
      </w:r>
    </w:p>
    <w:p w:rsidR="00DC6C30" w:rsidRPr="00B25635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Підсумкова оцінка виводиться таким чином: підраховується кількість балів, од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ржаних учнем з кожного виду перевірки, і загальна сума ділиться на кількість контр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B2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льних робіт.</w:t>
      </w:r>
    </w:p>
    <w:p w:rsidR="00FD1964" w:rsidRDefault="00FD1964" w:rsidP="002A697A">
      <w:pPr>
        <w:shd w:val="clear" w:color="auto" w:fill="FFFFFF" w:themeFill="background1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637D47" w:rsidRDefault="00637D47" w:rsidP="002A697A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br w:type="page"/>
      </w:r>
    </w:p>
    <w:p w:rsidR="00DC6C30" w:rsidRPr="00FD1964" w:rsidRDefault="00DC6C30" w:rsidP="002A697A">
      <w:pPr>
        <w:shd w:val="clear" w:color="auto" w:fill="FFFFFF" w:themeFill="background1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56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lastRenderedPageBreak/>
        <w:t>Оцінювання </w:t>
      </w:r>
      <w:r w:rsidRPr="00B256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навчальних досягнень учнів з української та світової літератури має здійснюватися за такими </w:t>
      </w:r>
      <w:r w:rsidRPr="00B256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критеріями:</w:t>
      </w:r>
    </w:p>
    <w:p w:rsidR="00DC6C30" w:rsidRPr="00FD1964" w:rsidRDefault="00DC6C30" w:rsidP="002A697A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/>
      </w:tblPr>
      <w:tblGrid>
        <w:gridCol w:w="1589"/>
        <w:gridCol w:w="644"/>
        <w:gridCol w:w="8267"/>
      </w:tblGrid>
      <w:tr w:rsidR="00DC6C30" w:rsidRPr="00B25635" w:rsidTr="00881CF3"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Рівні</w:t>
            </w:r>
          </w:p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навч</w:t>
            </w:r>
            <w:r w:rsidRPr="00B256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а</w:t>
            </w:r>
            <w:r w:rsidRPr="00B256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льних дос</w:t>
            </w:r>
            <w:r w:rsidRPr="00B256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я</w:t>
            </w:r>
            <w:r w:rsidRPr="00B256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гнень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1CF3" w:rsidRPr="00B25635" w:rsidRDefault="00881CF3" w:rsidP="002A697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 w:eastAsia="ru-RU"/>
              </w:rPr>
            </w:pPr>
          </w:p>
          <w:p w:rsidR="00DC6C30" w:rsidRPr="00B25635" w:rsidRDefault="00DC6C30" w:rsidP="002A697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 w:eastAsia="ru-RU"/>
              </w:rPr>
              <w:t>Бали</w:t>
            </w:r>
          </w:p>
        </w:tc>
        <w:tc>
          <w:tcPr>
            <w:tcW w:w="8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1CF3" w:rsidRPr="00B25635" w:rsidRDefault="00881CF3" w:rsidP="002A697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DC6C30" w:rsidRPr="00B25635" w:rsidRDefault="00DC6C30" w:rsidP="002A697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Критерії оцінювання навчальних досягнень учнів</w:t>
            </w:r>
          </w:p>
        </w:tc>
      </w:tr>
      <w:tr w:rsidR="00DC6C30" w:rsidRPr="00B25635" w:rsidTr="00881CF3"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I. Поча</w:t>
            </w:r>
            <w:r w:rsidRPr="00B256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</w:t>
            </w:r>
            <w:r w:rsidRPr="00B256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Учень (учениця) на елементарному рівні відтворює матеріал, наз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ваючи окремий літературний факт або явище (автора й назву твору, окремих літературних персонажів тощо)</w:t>
            </w:r>
          </w:p>
        </w:tc>
      </w:tr>
      <w:tr w:rsidR="00881CF3" w:rsidRPr="00B25635" w:rsidTr="00B25635">
        <w:tc>
          <w:tcPr>
            <w:tcW w:w="1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81CF3" w:rsidRPr="00B25635" w:rsidRDefault="00881CF3" w:rsidP="002A697A">
            <w:pPr>
              <w:shd w:val="clear" w:color="auto" w:fill="FFFFFF" w:themeFill="background1"/>
              <w:spacing w:after="0"/>
              <w:ind w:firstLine="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1CF3" w:rsidRPr="00B25635" w:rsidRDefault="00881CF3" w:rsidP="002A697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1CF3" w:rsidRPr="00B25635" w:rsidRDefault="00881CF3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Учень (учениця) розуміє навчальний матеріал і може відтворити фрагмент з нього окремим реченням (називає окремі факти з життя і творчості письменника, головних персонажів твору, упізнає за оп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сом окремого персонажа твору, упізнає, з якого твору взято уривок тощо)</w:t>
            </w:r>
          </w:p>
        </w:tc>
      </w:tr>
      <w:tr w:rsidR="00881CF3" w:rsidRPr="00B25635" w:rsidTr="00B25635">
        <w:tc>
          <w:tcPr>
            <w:tcW w:w="1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1CF3" w:rsidRPr="00B25635" w:rsidRDefault="00881CF3" w:rsidP="002A697A">
            <w:pPr>
              <w:shd w:val="clear" w:color="auto" w:fill="FFFFFF" w:themeFill="background1"/>
              <w:spacing w:after="0"/>
              <w:ind w:firstLine="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1CF3" w:rsidRPr="00B25635" w:rsidRDefault="00881CF3" w:rsidP="002A697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1CF3" w:rsidRPr="00B25635" w:rsidRDefault="00881CF3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Учень (учениця) розуміє навчальний матеріал і за допомогою вч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теля дає відповідь у формі висловлювання (відтворює зміст у певній послідовності, називає на репродуктивному рівні жанр твору, упі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нає літературний факт за описом або визначенням)</w:t>
            </w:r>
          </w:p>
        </w:tc>
      </w:tr>
      <w:tr w:rsidR="00DC6C30" w:rsidRPr="00B25635" w:rsidTr="00881CF3"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II. Сере</w:t>
            </w:r>
            <w:r w:rsidRPr="00B256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</w:t>
            </w:r>
            <w:r w:rsidRPr="00B256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ній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Учень (учениця) має уявлення про зміст твору, може переказати н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значну його частину та з допомогою вчителя визначає основні с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жетні елементи, на репродуктивному рівні відтворює фактичний матеріал</w:t>
            </w:r>
          </w:p>
        </w:tc>
      </w:tr>
      <w:tr w:rsidR="00881CF3" w:rsidRPr="00B25635" w:rsidTr="00B25635">
        <w:tc>
          <w:tcPr>
            <w:tcW w:w="1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81CF3" w:rsidRPr="00B25635" w:rsidRDefault="00881CF3" w:rsidP="002A697A">
            <w:pPr>
              <w:shd w:val="clear" w:color="auto" w:fill="FFFFFF" w:themeFill="background1"/>
              <w:spacing w:after="0"/>
              <w:ind w:firstLine="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1CF3" w:rsidRPr="00B25635" w:rsidRDefault="00881CF3" w:rsidP="002A697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1CF3" w:rsidRPr="00B25635" w:rsidRDefault="00881CF3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Учень (учениця) знає зміст твору, переказує окрему його частину, знаходить у тексті приклади відповідно до сформульованого з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вдання, висловлює оцінювальне судження і доводить його одним-двома аргументами, завершує відповідь простим узагальненням, дає визначення літературних термінів</w:t>
            </w:r>
          </w:p>
        </w:tc>
      </w:tr>
      <w:tr w:rsidR="00881CF3" w:rsidRPr="00B25635" w:rsidTr="00B25635">
        <w:tc>
          <w:tcPr>
            <w:tcW w:w="1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1CF3" w:rsidRPr="00B25635" w:rsidRDefault="00881CF3" w:rsidP="002A697A">
            <w:pPr>
              <w:shd w:val="clear" w:color="auto" w:fill="FFFFFF" w:themeFill="background1"/>
              <w:spacing w:after="0"/>
              <w:ind w:firstLine="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1CF3" w:rsidRPr="00B25635" w:rsidRDefault="00881CF3" w:rsidP="002A697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1CF3" w:rsidRPr="00B25635" w:rsidRDefault="00881CF3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Учень (учениця) знає зміст твору, може переказати значну його ча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тину, з допомогою вчителя виділяє головні епізоди, уміє формул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вати думки, називає риси характеру літературних героїв, встано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лює окремі </w:t>
            </w:r>
            <w:proofErr w:type="spellStart"/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причиново-наслідковізвязки</w:t>
            </w:r>
            <w:proofErr w:type="spellEnd"/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дає визначення літерату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них термінів з прикладами</w:t>
            </w:r>
          </w:p>
        </w:tc>
      </w:tr>
      <w:tr w:rsidR="00DC6C30" w:rsidRPr="00B25635" w:rsidTr="00881CF3"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ІІІ. Дост</w:t>
            </w:r>
            <w:r w:rsidRPr="00B256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а</w:t>
            </w:r>
            <w:r w:rsidRPr="00B256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тній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Учень (учениця) володіє матеріалом і навичками аналізу літерату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ного твору за поданим учителем зразком, наводить окремі приклади з тексту</w:t>
            </w:r>
          </w:p>
        </w:tc>
      </w:tr>
      <w:tr w:rsidR="00881CF3" w:rsidRPr="00B25635" w:rsidTr="00B25635">
        <w:tc>
          <w:tcPr>
            <w:tcW w:w="1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81CF3" w:rsidRPr="00B25635" w:rsidRDefault="00881CF3" w:rsidP="002A697A">
            <w:pPr>
              <w:shd w:val="clear" w:color="auto" w:fill="FFFFFF" w:themeFill="background1"/>
              <w:spacing w:after="0"/>
              <w:ind w:firstLine="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1CF3" w:rsidRPr="00B25635" w:rsidRDefault="00881CF3" w:rsidP="002A697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1CF3" w:rsidRPr="00B25635" w:rsidRDefault="00881CF3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Учень (учениця) володіє матеріалом, за зразком аналізує текст, в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правляє допущені помилки, до</w:t>
            </w:r>
            <w:r w:rsidRPr="00B2563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бирає докази на підтвердження висл</w:t>
            </w:r>
            <w:r w:rsidRPr="00B2563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о</w:t>
            </w:r>
            <w:r w:rsidRPr="00B2563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вленої дум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ки, застосовує відомі факти, поняття для виконання ста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дартних навчальних завдань</w:t>
            </w:r>
          </w:p>
        </w:tc>
      </w:tr>
      <w:tr w:rsidR="00881CF3" w:rsidRPr="00B25635" w:rsidTr="00B25635">
        <w:tc>
          <w:tcPr>
            <w:tcW w:w="1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1CF3" w:rsidRPr="00B25635" w:rsidRDefault="00881CF3" w:rsidP="002A697A">
            <w:pPr>
              <w:shd w:val="clear" w:color="auto" w:fill="FFFFFF" w:themeFill="background1"/>
              <w:spacing w:after="0"/>
              <w:ind w:firstLine="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1CF3" w:rsidRPr="00B25635" w:rsidRDefault="00881CF3" w:rsidP="002A697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1CF3" w:rsidRPr="00B25635" w:rsidRDefault="00881CF3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Учень (учениця) володіє матеріалом та навичками комплексного аналізу </w:t>
            </w:r>
            <w:proofErr w:type="spellStart"/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лiтературного</w:t>
            </w:r>
            <w:proofErr w:type="spellEnd"/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твору, застосовує теорію в конкретних ситу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ціях, демонструє правильне застосування матеріалу, складає порі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няльні характеристики, добирає аргументи на підтвердження вла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них міркувань</w:t>
            </w:r>
          </w:p>
        </w:tc>
      </w:tr>
      <w:tr w:rsidR="00DC6C30" w:rsidRPr="00B25635" w:rsidTr="00881CF3"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ind w:firstLine="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ІV. Вис</w:t>
            </w:r>
            <w:r w:rsidRPr="00B256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</w:t>
            </w:r>
            <w:r w:rsidRPr="00B256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30" w:rsidRPr="00B25635" w:rsidRDefault="00DC6C30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Учень (учениця) володіє матеріалом та навичками комплексного аналізу літературного твору, виявляє початкові творчі здібності, с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мостійно оцінює літературні явища, працює з різними джерелами інформації, систематизує, узагальнює та творчо використовує ді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раний матеріал</w:t>
            </w:r>
          </w:p>
        </w:tc>
      </w:tr>
      <w:tr w:rsidR="00881CF3" w:rsidRPr="00B25635" w:rsidTr="00B25635">
        <w:tc>
          <w:tcPr>
            <w:tcW w:w="1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81CF3" w:rsidRPr="00B25635" w:rsidRDefault="00881CF3" w:rsidP="002A697A">
            <w:pPr>
              <w:shd w:val="clear" w:color="auto" w:fill="FFFFFF" w:themeFill="background1"/>
              <w:spacing w:after="0"/>
              <w:ind w:firstLine="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1CF3" w:rsidRPr="00B25635" w:rsidRDefault="00881CF3" w:rsidP="002A697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1CF3" w:rsidRPr="00B25635" w:rsidRDefault="00881CF3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Учень (учениця) на високому рівні володіє матеріалом, вміннями й навичками комплексного аналізу художнього твору, використовує засвоєні факти для виконання нестандартних завдань, самостійно формулює проблему й вирішує шляхи її </w:t>
            </w:r>
            <w:proofErr w:type="spellStart"/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розвязання</w:t>
            </w:r>
            <w:proofErr w:type="spellEnd"/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висловлює вл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сні думки, самостійно оцінює явища літератури й культури, вия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ляючи власну позицію щодо них</w:t>
            </w:r>
          </w:p>
        </w:tc>
      </w:tr>
      <w:tr w:rsidR="00881CF3" w:rsidRPr="00B25635" w:rsidTr="00B25635">
        <w:tc>
          <w:tcPr>
            <w:tcW w:w="1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1CF3" w:rsidRPr="00B25635" w:rsidRDefault="00881CF3" w:rsidP="002A697A">
            <w:pPr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1CF3" w:rsidRPr="00B25635" w:rsidRDefault="00881CF3" w:rsidP="002A697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1CF3" w:rsidRPr="00B25635" w:rsidRDefault="00881CF3" w:rsidP="002A697A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Учень (учениця) вільно володіє матеріалом та навичками тексту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льного аналізу літературного твору, виявляє особливі творчі здібн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сті та здатність до оригінальних рішень різноманітних навчальних завдань, до перенесення набутих знань та вмінь на нестандартні с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B25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туації, має схильність до літературної творчості</w:t>
            </w:r>
          </w:p>
        </w:tc>
      </w:tr>
    </w:tbl>
    <w:p w:rsidR="00277B55" w:rsidRPr="00B25635" w:rsidRDefault="00277B55" w:rsidP="002A697A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277B55" w:rsidRPr="00B25635" w:rsidSect="00DC6C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24086"/>
    <w:multiLevelType w:val="hybridMultilevel"/>
    <w:tmpl w:val="E3D64A68"/>
    <w:lvl w:ilvl="0" w:tplc="FF58970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hyphenationZone w:val="142"/>
  <w:characterSpacingControl w:val="doNotCompress"/>
  <w:compat/>
  <w:rsids>
    <w:rsidRoot w:val="00DC6C30"/>
    <w:rsid w:val="00255E0D"/>
    <w:rsid w:val="00277B55"/>
    <w:rsid w:val="00282EFE"/>
    <w:rsid w:val="002A697A"/>
    <w:rsid w:val="00355560"/>
    <w:rsid w:val="0043402F"/>
    <w:rsid w:val="004E6C4F"/>
    <w:rsid w:val="00511396"/>
    <w:rsid w:val="005D2EA3"/>
    <w:rsid w:val="005F6A5E"/>
    <w:rsid w:val="00637D47"/>
    <w:rsid w:val="006D67B0"/>
    <w:rsid w:val="007551EC"/>
    <w:rsid w:val="00875F55"/>
    <w:rsid w:val="00881CF3"/>
    <w:rsid w:val="0093106F"/>
    <w:rsid w:val="00935E60"/>
    <w:rsid w:val="009B1A90"/>
    <w:rsid w:val="00A4394F"/>
    <w:rsid w:val="00B25635"/>
    <w:rsid w:val="00B4792E"/>
    <w:rsid w:val="00C3384C"/>
    <w:rsid w:val="00C81C4A"/>
    <w:rsid w:val="00C9694F"/>
    <w:rsid w:val="00D97652"/>
    <w:rsid w:val="00DC6C30"/>
    <w:rsid w:val="00EC357C"/>
    <w:rsid w:val="00F754D2"/>
    <w:rsid w:val="00FD1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B0"/>
  </w:style>
  <w:style w:type="paragraph" w:styleId="1">
    <w:name w:val="heading 1"/>
    <w:basedOn w:val="a"/>
    <w:link w:val="10"/>
    <w:uiPriority w:val="9"/>
    <w:qFormat/>
    <w:rsid w:val="00DC6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6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6C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C6C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C6C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C6C3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C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6C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6C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6C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C6C3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basic">
    <w:name w:val="basic"/>
    <w:rsid w:val="00C81C4A"/>
    <w:pPr>
      <w:spacing w:after="0" w:line="288" w:lineRule="auto"/>
      <w:ind w:firstLine="283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ru-RU"/>
    </w:rPr>
  </w:style>
  <w:style w:type="character" w:styleId="a3">
    <w:name w:val="Hyperlink"/>
    <w:basedOn w:val="a0"/>
    <w:uiPriority w:val="99"/>
    <w:unhideWhenUsed/>
    <w:rsid w:val="00C3384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F6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37D4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6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6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6C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C6C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C6C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C6C3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C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6C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6C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6C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C6C3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9137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0837">
              <w:marLeft w:val="0"/>
              <w:marRight w:val="-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1282">
              <w:marLeft w:val="0"/>
              <w:marRight w:val="-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7394">
              <w:marLeft w:val="0"/>
              <w:marRight w:val="-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9105">
              <w:marLeft w:val="0"/>
              <w:marRight w:val="-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25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37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4622">
              <w:marLeft w:val="10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870">
              <w:marLeft w:val="10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43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6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43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20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2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205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481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13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71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10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217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50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37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29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5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999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51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84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42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73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14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7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49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72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65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044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795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30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07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65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30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59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21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41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31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05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52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87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8208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43406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6250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260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6612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3655">
              <w:marLeft w:val="-1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4565">
              <w:marLeft w:val="-1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8039">
              <w:marLeft w:val="-1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607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86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06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27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04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98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606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32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9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21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7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7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47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56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72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1900">
              <w:marLeft w:val="0"/>
              <w:marRight w:val="-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31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125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34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47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607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4727">
              <w:marLeft w:val="360"/>
              <w:marRight w:val="-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75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24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40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4977">
              <w:marLeft w:val="0"/>
              <w:marRight w:val="-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0780">
              <w:marLeft w:val="0"/>
              <w:marRight w:val="-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29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57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87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02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30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03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614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26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466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474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5000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2418">
              <w:marLeft w:val="-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40579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27</Pages>
  <Words>8386</Words>
  <Characters>47806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Пользователь Windows</cp:lastModifiedBy>
  <cp:revision>17</cp:revision>
  <dcterms:created xsi:type="dcterms:W3CDTF">2018-03-21T16:25:00Z</dcterms:created>
  <dcterms:modified xsi:type="dcterms:W3CDTF">2020-10-22T09:45:00Z</dcterms:modified>
</cp:coreProperties>
</file>